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477"/>
        <w:gridCol w:w="2268"/>
        <w:gridCol w:w="2268"/>
        <w:gridCol w:w="2410"/>
        <w:gridCol w:w="2268"/>
        <w:gridCol w:w="2232"/>
        <w:tblGridChange w:id="0">
          <w:tblGrid>
            <w:gridCol w:w="1771"/>
            <w:gridCol w:w="2477"/>
            <w:gridCol w:w="2268"/>
            <w:gridCol w:w="2268"/>
            <w:gridCol w:w="2410"/>
            <w:gridCol w:w="2268"/>
            <w:gridCol w:w="2232"/>
          </w:tblGrid>
        </w:tblGridChange>
      </w:tblGrid>
      <w:tr w:rsidR="00693415" w:rsidRPr="00E876CC" w14:paraId="2EA34522" w14:textId="77777777" w:rsidTr="00E87E24">
        <w:tc>
          <w:tcPr>
            <w:tcW w:w="1771" w:type="dxa"/>
            <w:shd w:val="clear" w:color="auto" w:fill="00B050"/>
          </w:tcPr>
          <w:p w14:paraId="4BF18801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TERM</w:t>
            </w:r>
          </w:p>
        </w:tc>
        <w:tc>
          <w:tcPr>
            <w:tcW w:w="2477" w:type="dxa"/>
            <w:shd w:val="clear" w:color="auto" w:fill="00B050"/>
          </w:tcPr>
          <w:p w14:paraId="0BFB606A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Autumn 1</w:t>
            </w:r>
            <w:r w:rsidR="00BD3920" w:rsidRPr="00E87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00B050"/>
          </w:tcPr>
          <w:p w14:paraId="45AE7203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2268" w:type="dxa"/>
            <w:shd w:val="clear" w:color="auto" w:fill="00B050"/>
          </w:tcPr>
          <w:p w14:paraId="5058BD13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Spring 1</w:t>
            </w:r>
            <w:r w:rsidR="00BD3920" w:rsidRPr="00E87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00B050"/>
          </w:tcPr>
          <w:p w14:paraId="775A4F86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Spring 2</w:t>
            </w:r>
          </w:p>
        </w:tc>
        <w:tc>
          <w:tcPr>
            <w:tcW w:w="2268" w:type="dxa"/>
            <w:shd w:val="clear" w:color="auto" w:fill="00B050"/>
          </w:tcPr>
          <w:p w14:paraId="5EA9CEC6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Summer 1</w:t>
            </w:r>
            <w:r w:rsidR="00BD3920" w:rsidRPr="00E87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shd w:val="clear" w:color="auto" w:fill="00B050"/>
          </w:tcPr>
          <w:p w14:paraId="336E6EF4" w14:textId="77777777" w:rsidR="00693415" w:rsidRPr="00E876CC" w:rsidRDefault="00693415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Summer 2</w:t>
            </w:r>
          </w:p>
        </w:tc>
      </w:tr>
      <w:tr w:rsidR="00EC6EB1" w:rsidRPr="00E876CC" w14:paraId="1A43362D" w14:textId="77777777" w:rsidTr="006965C4">
        <w:tblPrEx>
          <w:tblW w:w="0" w:type="auto"/>
          <w:tblPrExChange w:id="1" w:author="alex prior" w:date="2020-03-04T19:59:00Z">
            <w:tblPrEx>
              <w:tblW w:w="0" w:type="auto"/>
            </w:tblPrEx>
          </w:tblPrExChange>
        </w:tblPrEx>
        <w:trPr>
          <w:trHeight w:val="116"/>
        </w:trPr>
        <w:tc>
          <w:tcPr>
            <w:tcW w:w="1771" w:type="dxa"/>
            <w:vMerge w:val="restart"/>
            <w:shd w:val="clear" w:color="auto" w:fill="00B050"/>
            <w:tcPrChange w:id="2" w:author="alex prior" w:date="2020-03-04T19:59:00Z">
              <w:tcPr>
                <w:tcW w:w="1771" w:type="dxa"/>
                <w:vMerge w:val="restart"/>
                <w:shd w:val="clear" w:color="auto" w:fill="00B050"/>
              </w:tcPr>
            </w:tcPrChange>
          </w:tcPr>
          <w:p w14:paraId="489FEF8F" w14:textId="77777777" w:rsidR="00EC6EB1" w:rsidRPr="00E876CC" w:rsidRDefault="00EC6EB1" w:rsidP="002E1B13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Reception</w:t>
            </w:r>
          </w:p>
        </w:tc>
        <w:tc>
          <w:tcPr>
            <w:tcW w:w="13923" w:type="dxa"/>
            <w:gridSpan w:val="6"/>
            <w:tcPrChange w:id="3" w:author="alex prior" w:date="2020-03-04T19:59:00Z">
              <w:tcPr>
                <w:tcW w:w="13923" w:type="dxa"/>
                <w:gridSpan w:val="6"/>
              </w:tcPr>
            </w:tcPrChange>
          </w:tcPr>
          <w:p w14:paraId="3AB6225B" w14:textId="77777777" w:rsidR="00062D54" w:rsidRPr="006965C4" w:rsidDel="00F77ABE" w:rsidRDefault="00145D20" w:rsidP="00062D54">
            <w:pPr>
              <w:rPr>
                <w:del w:id="4" w:author="alex prior" w:date="2020-03-04T19:48:00Z"/>
                <w:rFonts w:ascii="Arial" w:hAnsi="Arial" w:cs="Arial"/>
                <w:b/>
                <w:sz w:val="16"/>
                <w:szCs w:val="16"/>
                <w:rPrChange w:id="5" w:author="alex prior" w:date="2020-03-04T20:00:00Z">
                  <w:rPr>
                    <w:del w:id="6" w:author="alex prior" w:date="2020-03-04T19:48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  <w:ins w:id="7" w:author="utl" w:date="2020-06-16T17:49:00Z"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Multi Skills </w:t>
              </w:r>
            </w:ins>
            <w:ins w:id="8" w:author="utl" w:date="2020-06-16T17:51:00Z">
              <w:r w:rsidR="001B3B67">
                <w:rPr>
                  <w:rFonts w:ascii="Arial" w:hAnsi="Arial" w:cs="Arial"/>
                  <w:b/>
                  <w:sz w:val="16"/>
                  <w:szCs w:val="16"/>
                </w:rPr>
                <w:t xml:space="preserve">                                    Dance </w:t>
              </w:r>
            </w:ins>
            <w:ins w:id="9" w:author="utl" w:date="2020-06-16T17:53:00Z">
              <w:r w:rsidR="001B3B67">
                <w:rPr>
                  <w:rFonts w:ascii="Arial" w:hAnsi="Arial" w:cs="Arial"/>
                  <w:b/>
                  <w:sz w:val="16"/>
                  <w:szCs w:val="16"/>
                </w:rPr>
                <w:t xml:space="preserve">                                       Gymnastics </w:t>
              </w:r>
            </w:ins>
            <w:ins w:id="10" w:author="utl" w:date="2020-06-16T17:54:00Z">
              <w:r w:rsidR="001B3B67">
                <w:rPr>
                  <w:rFonts w:ascii="Arial" w:hAnsi="Arial" w:cs="Arial"/>
                  <w:b/>
                  <w:sz w:val="16"/>
                  <w:szCs w:val="16"/>
                </w:rPr>
                <w:t xml:space="preserve">                              </w:t>
              </w:r>
            </w:ins>
            <w:ins w:id="11" w:author="utl" w:date="2020-06-16T17:55:00Z">
              <w:r w:rsidR="001B3B67">
                <w:rPr>
                  <w:rFonts w:ascii="Arial" w:hAnsi="Arial" w:cs="Arial"/>
                  <w:b/>
                  <w:sz w:val="16"/>
                  <w:szCs w:val="16"/>
                </w:rPr>
                <w:t xml:space="preserve">Athletics                                           </w:t>
              </w:r>
            </w:ins>
            <w:ins w:id="12" w:author="utl" w:date="2020-06-16T17:56:00Z">
              <w:r w:rsidR="001B3B67">
                <w:rPr>
                  <w:rFonts w:ascii="Arial" w:hAnsi="Arial" w:cs="Arial"/>
                  <w:b/>
                  <w:sz w:val="16"/>
                  <w:szCs w:val="16"/>
                </w:rPr>
                <w:t xml:space="preserve">Games            </w:t>
              </w:r>
            </w:ins>
            <w:del w:id="13" w:author="utl" w:date="2020-06-15T17:15:00Z">
              <w:r w:rsidR="0098229A" w:rsidRPr="006965C4" w:rsidDel="002C45E9">
                <w:rPr>
                  <w:rFonts w:ascii="Arial" w:hAnsi="Arial" w:cs="Arial"/>
                  <w:b/>
                  <w:sz w:val="16"/>
                  <w:szCs w:val="16"/>
                  <w:rPrChange w:id="14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EYFS </w:delText>
              </w:r>
              <w:r w:rsidR="00062D54" w:rsidRPr="006965C4" w:rsidDel="002C45E9">
                <w:rPr>
                  <w:rFonts w:ascii="Arial" w:hAnsi="Arial" w:cs="Arial"/>
                  <w:b/>
                  <w:sz w:val="16"/>
                  <w:szCs w:val="16"/>
                  <w:rPrChange w:id="15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Understanding of the World </w:delText>
              </w:r>
              <w:r w:rsidR="00146C74" w:rsidRPr="006965C4" w:rsidDel="002C45E9">
                <w:rPr>
                  <w:rFonts w:ascii="Arial" w:hAnsi="Arial" w:cs="Arial"/>
                  <w:b/>
                  <w:sz w:val="16"/>
                  <w:szCs w:val="16"/>
                  <w:rPrChange w:id="16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: </w:delText>
              </w:r>
              <w:r w:rsidR="00062D54" w:rsidRPr="006965C4" w:rsidDel="002C45E9">
                <w:rPr>
                  <w:rFonts w:ascii="Arial" w:hAnsi="Arial" w:cs="Arial"/>
                  <w:b/>
                  <w:sz w:val="16"/>
                  <w:szCs w:val="16"/>
                  <w:rPrChange w:id="17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The World &amp; Understanding of the World: People and Communities. </w:delText>
              </w:r>
            </w:del>
          </w:p>
          <w:p w14:paraId="7850DBFD" w14:textId="77777777" w:rsidR="00146C74" w:rsidRPr="006965C4" w:rsidDel="00F77ABE" w:rsidRDefault="00146C74" w:rsidP="00062D54">
            <w:pPr>
              <w:rPr>
                <w:del w:id="18" w:author="alex prior" w:date="2020-03-04T19:48:00Z"/>
                <w:rFonts w:ascii="Arial" w:hAnsi="Arial" w:cs="Arial"/>
                <w:b/>
                <w:sz w:val="16"/>
                <w:szCs w:val="16"/>
                <w:rPrChange w:id="19" w:author="alex prior" w:date="2020-03-04T20:00:00Z">
                  <w:rPr>
                    <w:del w:id="20" w:author="alex prior" w:date="2020-03-04T19:48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  <w:p w14:paraId="51147E6F" w14:textId="77777777" w:rsidR="00EC6EB1" w:rsidRPr="006965C4" w:rsidRDefault="00EC6EB1">
            <w:pPr>
              <w:tabs>
                <w:tab w:val="left" w:pos="8580"/>
              </w:tabs>
              <w:rPr>
                <w:rFonts w:ascii="Arial" w:hAnsi="Arial" w:cs="Arial"/>
                <w:sz w:val="16"/>
                <w:szCs w:val="16"/>
                <w:rPrChange w:id="21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pPrChange w:id="22" w:author="utl" w:date="2020-06-15T17:15:00Z">
                <w:pPr/>
              </w:pPrChange>
            </w:pPr>
          </w:p>
        </w:tc>
      </w:tr>
      <w:tr w:rsidR="00EC6EB1" w:rsidRPr="00E876CC" w14:paraId="28137D3B" w14:textId="77777777" w:rsidTr="00E87E24">
        <w:tc>
          <w:tcPr>
            <w:tcW w:w="1771" w:type="dxa"/>
            <w:vMerge/>
            <w:shd w:val="clear" w:color="auto" w:fill="00B050"/>
          </w:tcPr>
          <w:p w14:paraId="1F822BA0" w14:textId="77777777" w:rsidR="00EC6EB1" w:rsidRPr="00E876CC" w:rsidRDefault="00EC6EB1" w:rsidP="002E1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2"/>
          </w:tcPr>
          <w:p w14:paraId="5FD05358" w14:textId="77777777" w:rsidR="001B3B67" w:rsidRDefault="00145D20" w:rsidP="00EC6EB1">
            <w:pPr>
              <w:pStyle w:val="Default"/>
              <w:rPr>
                <w:ins w:id="23" w:author="utl" w:date="2020-06-16T17:52:00Z"/>
                <w:rFonts w:ascii="Arial" w:hAnsi="Arial" w:cs="Arial"/>
                <w:sz w:val="16"/>
                <w:szCs w:val="16"/>
              </w:rPr>
            </w:pPr>
            <w:ins w:id="24" w:author="utl" w:date="2020-06-16T17:49:00Z">
              <w:r>
                <w:rPr>
                  <w:rFonts w:ascii="Arial" w:hAnsi="Arial" w:cs="Arial"/>
                  <w:sz w:val="16"/>
                  <w:szCs w:val="16"/>
                </w:rPr>
                <w:t>How our bodies work</w:t>
              </w:r>
            </w:ins>
            <w:ins w:id="25" w:author="utl" w:date="2020-06-16T17:51:00Z">
              <w:r w:rsidR="001B3B67">
                <w:rPr>
                  <w:rFonts w:ascii="Arial" w:hAnsi="Arial" w:cs="Arial"/>
                  <w:sz w:val="16"/>
                  <w:szCs w:val="16"/>
                </w:rPr>
                <w:t xml:space="preserve">                     Exploring </w:t>
              </w:r>
            </w:ins>
            <w:ins w:id="26" w:author="utl" w:date="2020-06-16T17:52:00Z">
              <w:r w:rsidR="001B3B67">
                <w:rPr>
                  <w:rFonts w:ascii="Arial" w:hAnsi="Arial" w:cs="Arial"/>
                  <w:sz w:val="16"/>
                  <w:szCs w:val="16"/>
                </w:rPr>
                <w:t xml:space="preserve">moving our bodies </w:t>
              </w:r>
            </w:ins>
          </w:p>
          <w:p w14:paraId="561A35FA" w14:textId="77777777" w:rsidR="00EC6EB1" w:rsidRPr="006965C4" w:rsidRDefault="001B3B67" w:rsidP="00EC6EB1">
            <w:pPr>
              <w:pStyle w:val="Default"/>
              <w:rPr>
                <w:rFonts w:ascii="Arial" w:hAnsi="Arial" w:cs="Arial"/>
                <w:sz w:val="16"/>
                <w:szCs w:val="16"/>
                <w:rPrChange w:id="27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8" w:author="utl" w:date="2020-06-16T17:52:00Z">
              <w:r>
                <w:rPr>
                  <w:rFonts w:ascii="Arial" w:hAnsi="Arial" w:cs="Arial"/>
                  <w:sz w:val="16"/>
                  <w:szCs w:val="16"/>
                </w:rPr>
                <w:t xml:space="preserve">                                                       To the music </w:t>
              </w:r>
            </w:ins>
            <w:del w:id="29" w:author="utl" w:date="2020-06-15T17:14:00Z">
              <w:r w:rsidR="00EC6EB1" w:rsidRPr="006965C4" w:rsidDel="002C45E9">
                <w:rPr>
                  <w:rFonts w:ascii="Arial" w:hAnsi="Arial" w:cs="Arial"/>
                  <w:sz w:val="16"/>
                  <w:szCs w:val="16"/>
                  <w:rPrChange w:id="30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 </w:delText>
              </w:r>
              <w:r w:rsidR="00146C74" w:rsidRPr="006965C4" w:rsidDel="002C45E9">
                <w:rPr>
                  <w:rFonts w:ascii="Arial" w:hAnsi="Arial" w:cs="Arial"/>
                  <w:sz w:val="16"/>
                  <w:szCs w:val="16"/>
                  <w:rPrChange w:id="31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Ourselves and our families: special experiences what we have had and family celebrations/traditions</w:delText>
              </w:r>
            </w:del>
          </w:p>
        </w:tc>
        <w:tc>
          <w:tcPr>
            <w:tcW w:w="4678" w:type="dxa"/>
            <w:gridSpan w:val="2"/>
          </w:tcPr>
          <w:p w14:paraId="46959DF3" w14:textId="77777777" w:rsidR="001B3B67" w:rsidRDefault="00146C74" w:rsidP="00146C74">
            <w:pPr>
              <w:pStyle w:val="Default"/>
              <w:rPr>
                <w:ins w:id="32" w:author="utl" w:date="2020-06-16T17:53:00Z"/>
                <w:rFonts w:ascii="Arial" w:hAnsi="Arial" w:cs="Arial"/>
                <w:sz w:val="16"/>
                <w:szCs w:val="16"/>
              </w:rPr>
            </w:pPr>
            <w:del w:id="33" w:author="utl" w:date="2020-06-15T17:14:00Z">
              <w:r w:rsidRPr="006965C4" w:rsidDel="002C45E9">
                <w:rPr>
                  <w:rFonts w:ascii="Arial" w:hAnsi="Arial" w:cs="Arial"/>
                  <w:sz w:val="16"/>
                  <w:szCs w:val="16"/>
                  <w:rPrChange w:id="34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Looking back at changes in the environment around us (seasonal/old photos) Past and present events in their own lives and in the lives of family members</w:delText>
              </w:r>
            </w:del>
            <w:ins w:id="35" w:author="utl" w:date="2020-06-16T17:53:00Z">
              <w:r w:rsidR="001B3B67">
                <w:rPr>
                  <w:rFonts w:ascii="Arial" w:hAnsi="Arial" w:cs="Arial"/>
                  <w:sz w:val="16"/>
                  <w:szCs w:val="16"/>
                </w:rPr>
                <w:t xml:space="preserve">Exploring how to use </w:t>
              </w:r>
            </w:ins>
            <w:ins w:id="36" w:author="utl" w:date="2020-06-16T17:54:00Z">
              <w:r w:rsidR="001B3B67">
                <w:rPr>
                  <w:rFonts w:ascii="Arial" w:hAnsi="Arial" w:cs="Arial"/>
                  <w:sz w:val="16"/>
                  <w:szCs w:val="16"/>
                </w:rPr>
                <w:t xml:space="preserve">                </w:t>
              </w:r>
            </w:ins>
            <w:ins w:id="37" w:author="utl" w:date="2020-06-16T17:56:00Z">
              <w:r w:rsidR="001B3B67">
                <w:rPr>
                  <w:rFonts w:ascii="Arial" w:hAnsi="Arial" w:cs="Arial"/>
                  <w:sz w:val="16"/>
                  <w:szCs w:val="16"/>
                </w:rPr>
                <w:t xml:space="preserve">Master Basic movements </w:t>
              </w:r>
            </w:ins>
            <w:ins w:id="38" w:author="utl" w:date="2020-06-16T17:55:00Z">
              <w:r w:rsidR="001B3B67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  <w:p w14:paraId="74D93CDB" w14:textId="77777777" w:rsidR="00EC6EB1" w:rsidRPr="006965C4" w:rsidRDefault="001B3B67" w:rsidP="00146C74">
            <w:pPr>
              <w:pStyle w:val="Default"/>
              <w:rPr>
                <w:rFonts w:ascii="Arial" w:hAnsi="Arial" w:cs="Arial"/>
                <w:sz w:val="16"/>
                <w:szCs w:val="16"/>
                <w:rPrChange w:id="39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40" w:author="utl" w:date="2020-06-16T17:53:00Z">
              <w:r>
                <w:rPr>
                  <w:rFonts w:ascii="Arial" w:hAnsi="Arial" w:cs="Arial"/>
                  <w:sz w:val="16"/>
                  <w:szCs w:val="16"/>
                </w:rPr>
                <w:t xml:space="preserve">Our bodies on / off apparatus </w:t>
              </w:r>
            </w:ins>
            <w:del w:id="41" w:author="utl" w:date="2020-06-16T17:53:00Z">
              <w:r w:rsidR="00146C74" w:rsidRPr="006965C4" w:rsidDel="001B3B67">
                <w:rPr>
                  <w:rFonts w:ascii="Arial" w:hAnsi="Arial" w:cs="Arial"/>
                  <w:sz w:val="16"/>
                  <w:szCs w:val="16"/>
                  <w:rPrChange w:id="42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.</w:delText>
              </w:r>
            </w:del>
          </w:p>
        </w:tc>
        <w:tc>
          <w:tcPr>
            <w:tcW w:w="4500" w:type="dxa"/>
            <w:gridSpan w:val="2"/>
          </w:tcPr>
          <w:p w14:paraId="4D0085A2" w14:textId="77777777" w:rsidR="00EC6EB1" w:rsidRPr="006965C4" w:rsidRDefault="001B3B67" w:rsidP="002E1B13">
            <w:pPr>
              <w:rPr>
                <w:rFonts w:ascii="Arial" w:hAnsi="Arial" w:cs="Arial"/>
                <w:sz w:val="16"/>
                <w:szCs w:val="16"/>
                <w:rPrChange w:id="43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44" w:author="utl" w:date="2020-06-16T17:57:00Z">
              <w:r>
                <w:rPr>
                  <w:rFonts w:ascii="Arial" w:hAnsi="Arial" w:cs="Arial"/>
                  <w:sz w:val="16"/>
                  <w:szCs w:val="16"/>
                </w:rPr>
                <w:t xml:space="preserve">Individual skills and develop into paired work and team games. </w:t>
              </w:r>
            </w:ins>
            <w:del w:id="45" w:author="utl" w:date="2020-06-15T17:14:00Z">
              <w:r w:rsidR="00146C74" w:rsidRPr="006965C4" w:rsidDel="002C45E9">
                <w:rPr>
                  <w:rFonts w:ascii="Arial" w:hAnsi="Arial" w:cs="Arial"/>
                  <w:sz w:val="16"/>
                  <w:szCs w:val="16"/>
                  <w:rPrChange w:id="46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Changes over time – life cycles: plants and chicks.</w:delText>
              </w:r>
            </w:del>
          </w:p>
        </w:tc>
      </w:tr>
      <w:tr w:rsidR="000945EA" w:rsidRPr="00E876CC" w14:paraId="4D608F59" w14:textId="77777777" w:rsidTr="00E87E24">
        <w:trPr>
          <w:trHeight w:val="1138"/>
        </w:trPr>
        <w:tc>
          <w:tcPr>
            <w:tcW w:w="1771" w:type="dxa"/>
            <w:shd w:val="clear" w:color="auto" w:fill="00B050"/>
          </w:tcPr>
          <w:p w14:paraId="0EB8110F" w14:textId="77777777" w:rsidR="002E1B13" w:rsidRPr="00E876CC" w:rsidRDefault="002E1B13" w:rsidP="002E1B13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2477" w:type="dxa"/>
          </w:tcPr>
          <w:p w14:paraId="46733102" w14:textId="77777777" w:rsidR="000174F1" w:rsidRDefault="002C45E9" w:rsidP="00146C74">
            <w:pPr>
              <w:rPr>
                <w:ins w:id="47" w:author="utl" w:date="2020-06-16T17:12:00Z"/>
                <w:rFonts w:ascii="Arial" w:hAnsi="Arial" w:cs="Arial"/>
                <w:b/>
                <w:sz w:val="16"/>
                <w:szCs w:val="16"/>
              </w:rPr>
            </w:pPr>
            <w:ins w:id="48" w:author="utl" w:date="2020-06-15T17:16:00Z">
              <w:r w:rsidRPr="000174F1">
                <w:rPr>
                  <w:rFonts w:ascii="Arial" w:hAnsi="Arial" w:cs="Arial"/>
                  <w:b/>
                  <w:sz w:val="16"/>
                  <w:szCs w:val="16"/>
                  <w:rPrChange w:id="49" w:author="utl" w:date="2020-06-16T17:1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  <w:ins w:id="50" w:author="utl" w:date="2020-06-16T17:12:00Z">
              <w:r w:rsidR="000174F1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</w:ins>
          </w:p>
          <w:p w14:paraId="4C2BFB48" w14:textId="77777777" w:rsidR="000174F1" w:rsidRPr="000174F1" w:rsidRDefault="000174F1" w:rsidP="00146C74">
            <w:pPr>
              <w:rPr>
                <w:ins w:id="51" w:author="utl" w:date="2020-06-15T17:18:00Z"/>
                <w:rFonts w:ascii="Arial" w:hAnsi="Arial" w:cs="Arial"/>
                <w:b/>
                <w:sz w:val="16"/>
                <w:szCs w:val="16"/>
                <w:rPrChange w:id="52" w:author="utl" w:date="2020-06-16T17:19:00Z">
                  <w:rPr>
                    <w:ins w:id="53" w:author="utl" w:date="2020-06-15T17:18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4" w:author="utl" w:date="2020-06-16T17:13:00Z">
              <w:r w:rsidRPr="000174F1">
                <w:rPr>
                  <w:rFonts w:ascii="Arial" w:hAnsi="Arial" w:cs="Arial"/>
                  <w:b/>
                  <w:sz w:val="16"/>
                  <w:szCs w:val="16"/>
                  <w:rPrChange w:id="55" w:author="utl" w:date="2020-06-16T17:1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Individual</w:t>
              </w:r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 skills</w:t>
              </w:r>
            </w:ins>
            <w:ins w:id="56" w:author="utl" w:date="2020-06-16T17:12:00Z">
              <w:r w:rsidRPr="000174F1">
                <w:rPr>
                  <w:rFonts w:ascii="Arial" w:hAnsi="Arial" w:cs="Arial"/>
                  <w:b/>
                  <w:sz w:val="16"/>
                  <w:szCs w:val="16"/>
                  <w:rPrChange w:id="57" w:author="utl" w:date="2020-06-16T17:1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4E53E607" w14:textId="77777777" w:rsidR="002C45E9" w:rsidRPr="000174F1" w:rsidRDefault="002C45E9" w:rsidP="00146C74">
            <w:pPr>
              <w:rPr>
                <w:ins w:id="58" w:author="utl" w:date="2020-06-15T17:18:00Z"/>
                <w:rFonts w:ascii="Arial" w:hAnsi="Arial" w:cs="Arial"/>
                <w:sz w:val="16"/>
                <w:szCs w:val="16"/>
              </w:rPr>
            </w:pPr>
          </w:p>
          <w:p w14:paraId="03AC7177" w14:textId="77777777" w:rsidR="002C45E9" w:rsidRDefault="002C45E9" w:rsidP="002C45E9">
            <w:pPr>
              <w:rPr>
                <w:ins w:id="59" w:author="utl" w:date="2020-06-16T17:17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60" w:author="utl" w:date="2020-06-15T17:18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09898A52" w14:textId="77777777" w:rsidR="000174F1" w:rsidRPr="000174F1" w:rsidRDefault="000174F1" w:rsidP="002C45E9">
            <w:pPr>
              <w:rPr>
                <w:ins w:id="61" w:author="utl" w:date="2020-06-15T17:18:00Z"/>
                <w:rFonts w:ascii="Arial" w:hAnsi="Arial" w:cs="Arial"/>
                <w:sz w:val="16"/>
                <w:szCs w:val="16"/>
              </w:rPr>
            </w:pPr>
          </w:p>
          <w:p w14:paraId="7C8C2614" w14:textId="77777777" w:rsidR="002C45E9" w:rsidRPr="000174F1" w:rsidRDefault="002C45E9" w:rsidP="002C45E9">
            <w:pPr>
              <w:rPr>
                <w:ins w:id="62" w:author="utl" w:date="2020-06-15T17:18:00Z"/>
                <w:rFonts w:ascii="Arial" w:hAnsi="Arial" w:cs="Arial"/>
                <w:sz w:val="16"/>
                <w:szCs w:val="16"/>
              </w:rPr>
            </w:pPr>
            <w:ins w:id="63" w:author="utl" w:date="2020-06-15T17:18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279DD99C" w14:textId="77777777" w:rsidR="002C45E9" w:rsidRPr="000174F1" w:rsidRDefault="002C45E9" w:rsidP="00146C74">
            <w:pPr>
              <w:rPr>
                <w:ins w:id="64" w:author="utl" w:date="2020-06-15T17:16:00Z"/>
                <w:rFonts w:ascii="Arial" w:hAnsi="Arial" w:cs="Arial"/>
                <w:sz w:val="16"/>
                <w:szCs w:val="16"/>
              </w:rPr>
            </w:pPr>
          </w:p>
          <w:p w14:paraId="6DB1F163" w14:textId="77777777" w:rsidR="00F02791" w:rsidRPr="000174F1" w:rsidRDefault="00F02791" w:rsidP="00F02791">
            <w:pPr>
              <w:rPr>
                <w:ins w:id="65" w:author="utl" w:date="2020-06-15T17:54:00Z"/>
                <w:rFonts w:ascii="Arial" w:hAnsi="Arial" w:cs="Arial"/>
                <w:b/>
                <w:sz w:val="16"/>
                <w:szCs w:val="16"/>
                <w:rPrChange w:id="66" w:author="utl" w:date="2020-06-16T17:19:00Z">
                  <w:rPr>
                    <w:ins w:id="67" w:author="utl" w:date="2020-06-15T17:54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8" w:author="utl" w:date="2020-06-15T17:54:00Z">
              <w:r w:rsidRPr="000174F1">
                <w:rPr>
                  <w:rFonts w:ascii="Arial" w:hAnsi="Arial" w:cs="Arial"/>
                  <w:b/>
                  <w:sz w:val="16"/>
                  <w:szCs w:val="16"/>
                  <w:rPrChange w:id="69" w:author="utl" w:date="2020-06-16T17:1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Multi Skills</w:t>
              </w:r>
            </w:ins>
          </w:p>
          <w:p w14:paraId="5E865A40" w14:textId="77777777" w:rsidR="002C45E9" w:rsidRPr="000174F1" w:rsidRDefault="000174F1" w:rsidP="00146C74">
            <w:pPr>
              <w:rPr>
                <w:ins w:id="70" w:author="utl" w:date="2020-06-15T17:51:00Z"/>
                <w:rFonts w:ascii="Arial" w:hAnsi="Arial" w:cs="Arial"/>
                <w:b/>
                <w:sz w:val="16"/>
                <w:szCs w:val="16"/>
                <w:rPrChange w:id="71" w:author="utl" w:date="2020-06-16T17:19:00Z">
                  <w:rPr>
                    <w:ins w:id="72" w:author="utl" w:date="2020-06-15T17:51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3" w:author="utl" w:date="2020-06-16T17:18:00Z">
              <w:r w:rsidRPr="000174F1">
                <w:rPr>
                  <w:rFonts w:ascii="Arial" w:hAnsi="Arial" w:cs="Arial"/>
                  <w:b/>
                  <w:sz w:val="16"/>
                  <w:szCs w:val="16"/>
                  <w:rPrChange w:id="74" w:author="utl" w:date="2020-06-16T17:1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Physical Literacy Skills </w:t>
              </w:r>
            </w:ins>
          </w:p>
          <w:p w14:paraId="634129AE" w14:textId="77777777" w:rsidR="00CD0A9A" w:rsidRPr="000174F1" w:rsidRDefault="00CD0A9A" w:rsidP="00146C74">
            <w:pPr>
              <w:rPr>
                <w:ins w:id="75" w:author="utl" w:date="2020-06-15T17:51:00Z"/>
                <w:rFonts w:ascii="Arial" w:hAnsi="Arial" w:cs="Arial"/>
                <w:sz w:val="16"/>
                <w:szCs w:val="16"/>
              </w:rPr>
            </w:pPr>
          </w:p>
          <w:p w14:paraId="55E8EFA5" w14:textId="77777777" w:rsidR="00CD0A9A" w:rsidRDefault="00CD0A9A" w:rsidP="00CD0A9A">
            <w:pPr>
              <w:rPr>
                <w:ins w:id="76" w:author="utl" w:date="2020-06-16T17:1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77" w:author="utl" w:date="2020-06-15T17:51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78" w:author="utl" w:date="2020-06-15T17:55:00Z">
              <w:r w:rsidR="00F02791"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79" w:author="utl" w:date="2020-06-15T17:51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643E7B4F" w14:textId="77777777" w:rsidR="000174F1" w:rsidRPr="000174F1" w:rsidRDefault="000174F1" w:rsidP="00CD0A9A">
            <w:pPr>
              <w:rPr>
                <w:ins w:id="80" w:author="utl" w:date="2020-06-15T17:51:00Z"/>
                <w:rFonts w:ascii="Arial" w:hAnsi="Arial" w:cs="Arial"/>
                <w:sz w:val="16"/>
                <w:szCs w:val="16"/>
              </w:rPr>
            </w:pPr>
          </w:p>
          <w:p w14:paraId="4C0D74E4" w14:textId="77777777" w:rsidR="00CD0A9A" w:rsidRPr="000174F1" w:rsidRDefault="00CD0A9A" w:rsidP="00CD0A9A">
            <w:pPr>
              <w:rPr>
                <w:ins w:id="81" w:author="utl" w:date="2020-06-15T17:51:00Z"/>
                <w:rFonts w:ascii="Arial" w:hAnsi="Arial" w:cs="Arial"/>
                <w:sz w:val="16"/>
                <w:szCs w:val="16"/>
              </w:rPr>
            </w:pPr>
            <w:ins w:id="82" w:author="utl" w:date="2020-06-15T17:51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3B4A3DF3" w14:textId="77777777" w:rsidR="00CD0A9A" w:rsidRPr="000174F1" w:rsidRDefault="00CD0A9A" w:rsidP="00CD0A9A">
            <w:pPr>
              <w:rPr>
                <w:ins w:id="83" w:author="utl" w:date="2020-06-15T17:51:00Z"/>
                <w:rFonts w:ascii="Arial" w:hAnsi="Arial" w:cs="Arial"/>
                <w:sz w:val="16"/>
                <w:szCs w:val="16"/>
              </w:rPr>
            </w:pPr>
            <w:ins w:id="84" w:author="utl" w:date="2020-06-15T17:51:00Z">
              <w:r w:rsidRPr="000174F1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2A375511" w14:textId="77777777" w:rsidR="00CD0A9A" w:rsidRPr="000174F1" w:rsidRDefault="00CD0A9A" w:rsidP="00146C74">
            <w:pPr>
              <w:rPr>
                <w:ins w:id="85" w:author="utl" w:date="2020-06-15T17:16:00Z"/>
                <w:rFonts w:ascii="Arial" w:hAnsi="Arial" w:cs="Arial"/>
                <w:sz w:val="16"/>
                <w:szCs w:val="16"/>
              </w:rPr>
            </w:pPr>
          </w:p>
          <w:p w14:paraId="27C73316" w14:textId="77777777" w:rsidR="002C45E9" w:rsidRPr="000174F1" w:rsidRDefault="002C45E9" w:rsidP="00146C74">
            <w:pPr>
              <w:rPr>
                <w:rFonts w:ascii="Arial" w:hAnsi="Arial" w:cs="Arial"/>
                <w:sz w:val="16"/>
                <w:szCs w:val="16"/>
                <w:rPrChange w:id="86" w:author="utl" w:date="2020-06-16T17:17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1FFF9887" w14:textId="77777777" w:rsidR="00146C74" w:rsidRPr="00B14326" w:rsidDel="002C45E9" w:rsidRDefault="00146C74" w:rsidP="00146C74">
            <w:pPr>
              <w:rPr>
                <w:del w:id="87" w:author="utl" w:date="2020-06-15T17:21:00Z"/>
                <w:rFonts w:ascii="Arial" w:hAnsi="Arial" w:cs="Arial"/>
                <w:b/>
                <w:sz w:val="16"/>
                <w:szCs w:val="16"/>
                <w:rPrChange w:id="88" w:author="utl" w:date="2020-06-16T17:21:00Z">
                  <w:rPr>
                    <w:del w:id="89" w:author="utl" w:date="2020-06-15T17:2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90" w:author="utl" w:date="2020-06-15T17:21:00Z">
              <w:r w:rsidRPr="00B14326" w:rsidDel="002C45E9">
                <w:rPr>
                  <w:rFonts w:ascii="Arial" w:hAnsi="Arial" w:cs="Arial"/>
                  <w:b/>
                  <w:sz w:val="16"/>
                  <w:szCs w:val="16"/>
                  <w:rPrChange w:id="91" w:author="utl" w:date="2020-06-16T17:21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NC. Changes within living memory</w:delText>
              </w:r>
            </w:del>
          </w:p>
          <w:p w14:paraId="2B8B3C1A" w14:textId="77777777" w:rsidR="00146C74" w:rsidRPr="00B14326" w:rsidDel="002C45E9" w:rsidRDefault="00146C74" w:rsidP="00146C74">
            <w:pPr>
              <w:rPr>
                <w:del w:id="92" w:author="utl" w:date="2020-06-15T17:21:00Z"/>
                <w:rFonts w:ascii="Arial" w:hAnsi="Arial" w:cs="Arial"/>
                <w:b/>
                <w:sz w:val="16"/>
                <w:szCs w:val="16"/>
                <w:rPrChange w:id="93" w:author="utl" w:date="2020-06-16T17:21:00Z">
                  <w:rPr>
                    <w:del w:id="94" w:author="utl" w:date="2020-06-15T17:2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178D68BF" w14:textId="77777777" w:rsidR="00146C74" w:rsidRPr="00B14326" w:rsidDel="002C45E9" w:rsidRDefault="00146C74" w:rsidP="00146C74">
            <w:pPr>
              <w:rPr>
                <w:del w:id="95" w:author="utl" w:date="2020-06-15T17:21:00Z"/>
                <w:rFonts w:ascii="Arial" w:hAnsi="Arial" w:cs="Arial"/>
                <w:b/>
                <w:sz w:val="16"/>
                <w:szCs w:val="16"/>
                <w:rPrChange w:id="96" w:author="utl" w:date="2020-06-16T17:21:00Z">
                  <w:rPr>
                    <w:del w:id="97" w:author="utl" w:date="2020-06-15T17:2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98" w:author="utl" w:date="2020-06-15T17:21:00Z">
              <w:r w:rsidRPr="00B14326" w:rsidDel="002C45E9">
                <w:rPr>
                  <w:rFonts w:ascii="Arial" w:hAnsi="Arial" w:cs="Arial"/>
                  <w:b/>
                  <w:sz w:val="16"/>
                  <w:szCs w:val="16"/>
                  <w:rPrChange w:id="99" w:author="utl" w:date="2020-06-16T17:2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What was life like when our Grandparents were children?</w:delText>
              </w:r>
            </w:del>
          </w:p>
          <w:p w14:paraId="26F81CD0" w14:textId="77777777" w:rsidR="002C45E9" w:rsidRPr="00B14326" w:rsidRDefault="002C45E9" w:rsidP="002E1B13">
            <w:pPr>
              <w:rPr>
                <w:ins w:id="100" w:author="utl" w:date="2020-06-16T17:18:00Z"/>
                <w:rFonts w:ascii="Arial" w:hAnsi="Arial" w:cs="Arial"/>
                <w:b/>
                <w:sz w:val="16"/>
                <w:szCs w:val="16"/>
                <w:rPrChange w:id="101" w:author="utl" w:date="2020-06-16T17:21:00Z">
                  <w:rPr>
                    <w:ins w:id="102" w:author="utl" w:date="2020-06-16T17:1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3" w:author="utl" w:date="2020-06-15T17:21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04" w:author="utl" w:date="2020-06-16T17:2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Outside: Multi Skills 2</w:t>
              </w:r>
            </w:ins>
          </w:p>
          <w:p w14:paraId="17761E99" w14:textId="77777777" w:rsidR="000174F1" w:rsidRPr="00B14326" w:rsidRDefault="000174F1" w:rsidP="000174F1">
            <w:pPr>
              <w:rPr>
                <w:ins w:id="105" w:author="utl" w:date="2020-06-16T17:18:00Z"/>
                <w:rFonts w:ascii="Arial" w:hAnsi="Arial" w:cs="Arial"/>
                <w:b/>
                <w:sz w:val="16"/>
                <w:szCs w:val="16"/>
                <w:rPrChange w:id="106" w:author="utl" w:date="2020-06-16T17:21:00Z">
                  <w:rPr>
                    <w:ins w:id="107" w:author="utl" w:date="2020-06-16T17:18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08" w:author="utl" w:date="2020-06-16T17:18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09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Physical Literacy </w:t>
              </w:r>
            </w:ins>
            <w:ins w:id="110" w:author="utl" w:date="2020-06-16T17:1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11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Skills 2</w:t>
              </w:r>
            </w:ins>
          </w:p>
          <w:p w14:paraId="29808E8D" w14:textId="77777777" w:rsidR="002C45E9" w:rsidRPr="000174F1" w:rsidRDefault="002C45E9" w:rsidP="002E1B13">
            <w:pPr>
              <w:rPr>
                <w:ins w:id="112" w:author="utl" w:date="2020-06-15T17:2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3E98F30" w14:textId="77777777" w:rsidR="00CD0A9A" w:rsidRDefault="00CD0A9A" w:rsidP="00CD0A9A">
            <w:pPr>
              <w:rPr>
                <w:ins w:id="113" w:author="utl" w:date="2020-06-16T17:1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14" w:author="utl" w:date="2020-06-15T17:51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115" w:author="utl" w:date="2020-06-15T17:55:00Z">
              <w:r w:rsidR="00F02791"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116" w:author="utl" w:date="2020-06-15T17:51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722707B7" w14:textId="77777777" w:rsidR="000174F1" w:rsidRPr="000174F1" w:rsidRDefault="000174F1" w:rsidP="00CD0A9A">
            <w:pPr>
              <w:rPr>
                <w:ins w:id="117" w:author="utl" w:date="2020-06-15T17:5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E5FEB2B" w14:textId="77777777" w:rsidR="00CD0A9A" w:rsidRPr="000174F1" w:rsidRDefault="00CD0A9A" w:rsidP="00CD0A9A">
            <w:pPr>
              <w:rPr>
                <w:ins w:id="118" w:author="utl" w:date="2020-06-15T17:51:00Z"/>
                <w:rFonts w:ascii="Arial" w:hAnsi="Arial" w:cs="Arial"/>
                <w:sz w:val="16"/>
                <w:szCs w:val="16"/>
                <w:rPrChange w:id="119" w:author="utl" w:date="2020-06-16T17:19:00Z">
                  <w:rPr>
                    <w:ins w:id="120" w:author="utl" w:date="2020-06-15T17:5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1" w:author="utl" w:date="2020-06-15T17:51:00Z">
              <w:r w:rsidRPr="000174F1">
                <w:rPr>
                  <w:rFonts w:ascii="Arial" w:hAnsi="Arial" w:cs="Arial"/>
                  <w:sz w:val="16"/>
                  <w:szCs w:val="16"/>
                  <w:rPrChange w:id="122" w:author="utl" w:date="2020-06-16T17:1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20CDBBD9" w14:textId="77777777" w:rsidR="00CD0A9A" w:rsidRPr="000174F1" w:rsidRDefault="00CD0A9A" w:rsidP="00CD0A9A">
            <w:pPr>
              <w:rPr>
                <w:ins w:id="123" w:author="utl" w:date="2020-06-15T17:51:00Z"/>
                <w:rFonts w:ascii="Arial" w:hAnsi="Arial" w:cs="Arial"/>
                <w:sz w:val="16"/>
                <w:szCs w:val="16"/>
                <w:rPrChange w:id="124" w:author="utl" w:date="2020-06-16T17:19:00Z">
                  <w:rPr>
                    <w:ins w:id="125" w:author="utl" w:date="2020-06-15T17:5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6" w:author="utl" w:date="2020-06-15T17:51:00Z">
              <w:r w:rsidRPr="000174F1">
                <w:rPr>
                  <w:rFonts w:ascii="Arial" w:hAnsi="Arial" w:cs="Arial"/>
                  <w:sz w:val="16"/>
                  <w:szCs w:val="16"/>
                  <w:rPrChange w:id="127" w:author="utl" w:date="2020-06-16T17:1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Participate in team games, developing simple tactics for attacking and defending</w:t>
              </w:r>
            </w:ins>
          </w:p>
          <w:p w14:paraId="0FAC248A" w14:textId="77777777" w:rsidR="002C45E9" w:rsidRPr="000174F1" w:rsidRDefault="002C45E9" w:rsidP="002E1B13">
            <w:pPr>
              <w:rPr>
                <w:ins w:id="128" w:author="utl" w:date="2020-06-15T17:2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A027828" w14:textId="77777777" w:rsidR="002C45E9" w:rsidRPr="000174F1" w:rsidRDefault="002C45E9" w:rsidP="002E1B13">
            <w:pPr>
              <w:rPr>
                <w:ins w:id="129" w:author="utl" w:date="2020-06-15T17:26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30" w:author="utl" w:date="2020-06-15T17:21:00Z">
              <w:r w:rsidRPr="000174F1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Inside: Dance</w:t>
              </w:r>
            </w:ins>
          </w:p>
          <w:p w14:paraId="2BC86EF3" w14:textId="77777777" w:rsidR="005047C1" w:rsidRPr="000174F1" w:rsidRDefault="005047C1" w:rsidP="002E1B13">
            <w:pPr>
              <w:rPr>
                <w:ins w:id="131" w:author="utl" w:date="2020-06-15T17:27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32" w:author="utl" w:date="2020-06-15T17:26:00Z">
              <w:r w:rsidRPr="000174F1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S</w:t>
              </w:r>
            </w:ins>
            <w:ins w:id="133" w:author="utl" w:date="2020-06-15T17:27:00Z">
              <w:r w:rsidRPr="000174F1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leigh Dance</w:t>
              </w:r>
            </w:ins>
          </w:p>
          <w:p w14:paraId="435520A4" w14:textId="77777777" w:rsidR="005047C1" w:rsidRPr="000174F1" w:rsidRDefault="005047C1" w:rsidP="002E1B13">
            <w:pPr>
              <w:rPr>
                <w:ins w:id="134" w:author="utl" w:date="2020-06-15T17:2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3D20E8B" w14:textId="77777777" w:rsidR="005047C1" w:rsidRPr="000174F1" w:rsidRDefault="005047C1" w:rsidP="005047C1">
            <w:pPr>
              <w:rPr>
                <w:ins w:id="135" w:author="utl" w:date="2020-06-15T17:2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36" w:author="utl" w:date="2020-06-15T17:24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1C84B19B" w14:textId="77777777" w:rsidR="005047C1" w:rsidRPr="000174F1" w:rsidRDefault="005047C1" w:rsidP="002E1B13">
            <w:pPr>
              <w:rPr>
                <w:ins w:id="137" w:author="utl" w:date="2020-06-15T17:2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99E493F" w14:textId="77777777" w:rsidR="002C45E9" w:rsidRPr="000174F1" w:rsidRDefault="002C45E9" w:rsidP="002C45E9">
            <w:pPr>
              <w:rPr>
                <w:ins w:id="138" w:author="utl" w:date="2020-06-15T17:22:00Z"/>
                <w:rFonts w:ascii="Arial" w:hAnsi="Arial" w:cs="Arial"/>
                <w:sz w:val="16"/>
                <w:szCs w:val="16"/>
                <w:rPrChange w:id="139" w:author="utl" w:date="2020-06-16T17:20:00Z">
                  <w:rPr>
                    <w:ins w:id="140" w:author="utl" w:date="2020-06-15T17:2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41" w:author="utl" w:date="2020-06-15T17:22:00Z">
              <w:r w:rsidRPr="000174F1">
                <w:rPr>
                  <w:rFonts w:ascii="Arial" w:hAnsi="Arial" w:cs="Arial"/>
                  <w:sz w:val="16"/>
                  <w:szCs w:val="16"/>
                  <w:rPrChange w:id="142" w:author="utl" w:date="2020-06-16T17:2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3) Perform dances using simple movement patterns</w:t>
              </w:r>
            </w:ins>
          </w:p>
          <w:p w14:paraId="386CC9BB" w14:textId="77777777" w:rsidR="002C45E9" w:rsidRPr="000174F1" w:rsidRDefault="002C45E9" w:rsidP="002E1B13">
            <w:pPr>
              <w:rPr>
                <w:ins w:id="143" w:author="utl" w:date="2020-06-15T17:2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083EE97" w14:textId="77777777" w:rsidR="002C45E9" w:rsidRPr="000174F1" w:rsidRDefault="002C45E9" w:rsidP="002E1B13">
            <w:pPr>
              <w:rPr>
                <w:rFonts w:ascii="Arial" w:hAnsi="Arial" w:cs="Arial"/>
                <w:b/>
                <w:sz w:val="16"/>
                <w:szCs w:val="16"/>
                <w:rPrChange w:id="144" w:author="utl" w:date="2020-06-16T17:17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2064E0A9" w14:textId="77777777" w:rsidR="000945EA" w:rsidRPr="00B14326" w:rsidRDefault="005047C1" w:rsidP="002E1B13">
            <w:pPr>
              <w:rPr>
                <w:ins w:id="145" w:author="utl" w:date="2020-06-15T17:25:00Z"/>
                <w:rFonts w:ascii="Arial" w:hAnsi="Arial" w:cs="Arial"/>
                <w:b/>
                <w:sz w:val="16"/>
                <w:szCs w:val="16"/>
                <w:rPrChange w:id="146" w:author="utl" w:date="2020-06-16T17:21:00Z">
                  <w:rPr>
                    <w:ins w:id="147" w:author="utl" w:date="2020-06-15T17:2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48" w:author="utl" w:date="2020-06-15T17:23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49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Fitness</w:t>
              </w:r>
            </w:ins>
          </w:p>
          <w:p w14:paraId="590B8A03" w14:textId="77777777" w:rsidR="005047C1" w:rsidRPr="00B14326" w:rsidRDefault="005047C1" w:rsidP="002E1B13">
            <w:pPr>
              <w:rPr>
                <w:ins w:id="150" w:author="utl" w:date="2020-06-15T17:23:00Z"/>
                <w:rFonts w:ascii="Arial" w:hAnsi="Arial" w:cs="Arial"/>
                <w:b/>
                <w:sz w:val="16"/>
                <w:szCs w:val="16"/>
                <w:rPrChange w:id="151" w:author="utl" w:date="2020-06-16T17:21:00Z">
                  <w:rPr>
                    <w:ins w:id="152" w:author="utl" w:date="2020-06-15T17:23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53" w:author="utl" w:date="2020-06-15T17:2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54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Daily </w:t>
              </w:r>
            </w:ins>
            <w:ins w:id="155" w:author="utl" w:date="2020-06-15T17:2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56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Mile / Keep Fit</w:t>
              </w:r>
            </w:ins>
          </w:p>
          <w:p w14:paraId="2ABA6E08" w14:textId="77777777" w:rsidR="005047C1" w:rsidRPr="000174F1" w:rsidRDefault="005047C1" w:rsidP="002E1B13">
            <w:pPr>
              <w:rPr>
                <w:ins w:id="157" w:author="utl" w:date="2020-06-15T17:23:00Z"/>
                <w:rFonts w:ascii="Arial" w:hAnsi="Arial" w:cs="Arial"/>
                <w:sz w:val="16"/>
                <w:szCs w:val="16"/>
              </w:rPr>
            </w:pPr>
          </w:p>
          <w:p w14:paraId="4D1BF3AF" w14:textId="77777777" w:rsidR="005047C1" w:rsidRPr="000174F1" w:rsidRDefault="005047C1" w:rsidP="005047C1">
            <w:pPr>
              <w:rPr>
                <w:ins w:id="158" w:author="utl" w:date="2020-06-15T17:2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59" w:author="utl" w:date="2020-06-15T17:24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4460650E" w14:textId="77777777" w:rsidR="005047C1" w:rsidRPr="000174F1" w:rsidRDefault="005047C1" w:rsidP="005047C1">
            <w:pPr>
              <w:rPr>
                <w:ins w:id="160" w:author="utl" w:date="2020-06-15T17:24:00Z"/>
                <w:rFonts w:ascii="Arial" w:hAnsi="Arial" w:cs="Arial"/>
                <w:sz w:val="16"/>
                <w:szCs w:val="16"/>
              </w:rPr>
            </w:pPr>
          </w:p>
          <w:p w14:paraId="411193D1" w14:textId="77777777" w:rsidR="005047C1" w:rsidRPr="000174F1" w:rsidRDefault="005047C1" w:rsidP="005047C1">
            <w:pPr>
              <w:rPr>
                <w:ins w:id="161" w:author="utl" w:date="2020-06-15T17:24:00Z"/>
                <w:rFonts w:ascii="Arial" w:hAnsi="Arial" w:cs="Arial"/>
                <w:sz w:val="16"/>
                <w:szCs w:val="16"/>
              </w:rPr>
            </w:pPr>
            <w:ins w:id="162" w:author="utl" w:date="2020-06-15T17:24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5A608893" w14:textId="77777777" w:rsidR="005047C1" w:rsidRPr="000174F1" w:rsidRDefault="005047C1" w:rsidP="005047C1">
            <w:pPr>
              <w:rPr>
                <w:ins w:id="163" w:author="utl" w:date="2020-06-15T17:24:00Z"/>
                <w:rFonts w:ascii="Arial" w:hAnsi="Arial" w:cs="Arial"/>
                <w:sz w:val="16"/>
                <w:szCs w:val="16"/>
              </w:rPr>
            </w:pPr>
            <w:ins w:id="164" w:author="utl" w:date="2020-06-15T17:24:00Z">
              <w:r w:rsidRPr="000174F1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44644C77" w14:textId="77777777" w:rsidR="005047C1" w:rsidRPr="000174F1" w:rsidRDefault="005047C1" w:rsidP="002E1B13">
            <w:pPr>
              <w:rPr>
                <w:ins w:id="165" w:author="utl" w:date="2020-06-15T17:23:00Z"/>
                <w:rFonts w:ascii="Arial" w:hAnsi="Arial" w:cs="Arial"/>
                <w:sz w:val="16"/>
                <w:szCs w:val="16"/>
              </w:rPr>
            </w:pPr>
          </w:p>
          <w:p w14:paraId="56D63BA2" w14:textId="77777777" w:rsidR="005047C1" w:rsidRPr="000174F1" w:rsidRDefault="005047C1" w:rsidP="002E1B13">
            <w:pPr>
              <w:rPr>
                <w:ins w:id="166" w:author="utl" w:date="2020-06-15T17:23:00Z"/>
                <w:rFonts w:ascii="Arial" w:hAnsi="Arial" w:cs="Arial"/>
                <w:sz w:val="16"/>
                <w:szCs w:val="16"/>
              </w:rPr>
            </w:pPr>
          </w:p>
          <w:p w14:paraId="73BA9DD9" w14:textId="77777777" w:rsidR="005047C1" w:rsidRPr="00B14326" w:rsidRDefault="005047C1" w:rsidP="002E1B13">
            <w:pPr>
              <w:rPr>
                <w:ins w:id="167" w:author="utl" w:date="2020-06-16T17:21:00Z"/>
                <w:rFonts w:ascii="Arial" w:hAnsi="Arial" w:cs="Arial"/>
                <w:b/>
                <w:sz w:val="16"/>
                <w:szCs w:val="16"/>
                <w:rPrChange w:id="168" w:author="utl" w:date="2020-06-16T17:21:00Z">
                  <w:rPr>
                    <w:ins w:id="169" w:author="utl" w:date="2020-06-16T17:21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70" w:author="utl" w:date="2020-06-15T17:23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71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Gymnastics</w:t>
              </w:r>
            </w:ins>
          </w:p>
          <w:p w14:paraId="59469287" w14:textId="77777777" w:rsidR="001B3B67" w:rsidRDefault="001B3B67" w:rsidP="002E1B13">
            <w:pPr>
              <w:rPr>
                <w:ins w:id="172" w:author="utl" w:date="2020-06-16T17:58:00Z"/>
                <w:rFonts w:ascii="Arial" w:hAnsi="Arial" w:cs="Arial"/>
                <w:b/>
                <w:sz w:val="16"/>
                <w:szCs w:val="16"/>
              </w:rPr>
            </w:pPr>
            <w:ins w:id="173" w:author="utl" w:date="2020-06-16T17:58:00Z">
              <w:r w:rsidRPr="001B3B67">
                <w:rPr>
                  <w:rFonts w:ascii="Arial" w:hAnsi="Arial" w:cs="Arial"/>
                  <w:b/>
                  <w:sz w:val="16"/>
                  <w:szCs w:val="16"/>
                  <w:rPrChange w:id="174" w:author="utl" w:date="2020-06-16T17:58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Travelling and ways to roll</w:t>
              </w:r>
            </w:ins>
          </w:p>
          <w:p w14:paraId="03703943" w14:textId="77777777" w:rsidR="00B14326" w:rsidRPr="001B3B67" w:rsidRDefault="001B3B67" w:rsidP="002E1B13">
            <w:pPr>
              <w:rPr>
                <w:ins w:id="175" w:author="utl" w:date="2020-06-15T17:24:00Z"/>
                <w:rFonts w:ascii="Arial" w:hAnsi="Arial" w:cs="Arial"/>
                <w:b/>
                <w:sz w:val="16"/>
                <w:szCs w:val="16"/>
                <w:rPrChange w:id="176" w:author="utl" w:date="2020-06-16T17:58:00Z">
                  <w:rPr>
                    <w:ins w:id="177" w:author="utl" w:date="2020-06-15T17:24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78" w:author="utl" w:date="2020-06-16T17:58:00Z">
              <w:r w:rsidRPr="001B3B67">
                <w:rPr>
                  <w:rFonts w:ascii="Arial" w:hAnsi="Arial" w:cs="Arial"/>
                  <w:b/>
                  <w:sz w:val="16"/>
                  <w:szCs w:val="16"/>
                  <w:rPrChange w:id="179" w:author="utl" w:date="2020-06-16T17:58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03516841" w14:textId="77777777" w:rsidR="005047C1" w:rsidRPr="000174F1" w:rsidRDefault="005047C1" w:rsidP="005047C1">
            <w:pPr>
              <w:rPr>
                <w:ins w:id="180" w:author="utl" w:date="2020-06-15T17:2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81" w:author="utl" w:date="2020-06-15T17:23:00Z">
              <w:r w:rsidRPr="000174F1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  <w:ins w:id="182" w:author="utl" w:date="2020-06-15T17:24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65193FD5" w14:textId="77777777" w:rsidR="005047C1" w:rsidRPr="000174F1" w:rsidRDefault="005047C1" w:rsidP="002E1B13">
            <w:pPr>
              <w:rPr>
                <w:ins w:id="183" w:author="utl" w:date="2020-06-15T17:24:00Z"/>
                <w:rFonts w:ascii="Arial" w:hAnsi="Arial" w:cs="Arial"/>
                <w:sz w:val="16"/>
                <w:szCs w:val="16"/>
              </w:rPr>
            </w:pPr>
          </w:p>
          <w:p w14:paraId="14B2AD65" w14:textId="77777777" w:rsidR="005047C1" w:rsidRPr="000174F1" w:rsidRDefault="005047C1" w:rsidP="005047C1">
            <w:pPr>
              <w:rPr>
                <w:ins w:id="184" w:author="utl" w:date="2020-06-15T17:25:00Z"/>
                <w:rFonts w:ascii="Arial" w:hAnsi="Arial" w:cs="Arial"/>
                <w:sz w:val="16"/>
                <w:szCs w:val="16"/>
              </w:rPr>
            </w:pPr>
            <w:ins w:id="185" w:author="utl" w:date="2020-06-15T17:25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25B2AC19" w14:textId="77777777" w:rsidR="005047C1" w:rsidRPr="000174F1" w:rsidRDefault="005047C1" w:rsidP="002E1B13">
            <w:pPr>
              <w:rPr>
                <w:rFonts w:ascii="Arial" w:hAnsi="Arial" w:cs="Arial"/>
                <w:sz w:val="16"/>
                <w:szCs w:val="16"/>
                <w:rPrChange w:id="186" w:author="utl" w:date="2020-06-16T17:17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410" w:type="dxa"/>
          </w:tcPr>
          <w:p w14:paraId="5280FB98" w14:textId="77777777" w:rsidR="005047C1" w:rsidRPr="00B14326" w:rsidRDefault="005047C1" w:rsidP="005047C1">
            <w:pPr>
              <w:rPr>
                <w:ins w:id="187" w:author="utl" w:date="2020-06-16T17:10:00Z"/>
                <w:rFonts w:ascii="Arial" w:hAnsi="Arial" w:cs="Arial"/>
                <w:b/>
                <w:sz w:val="16"/>
                <w:szCs w:val="16"/>
                <w:rPrChange w:id="188" w:author="utl" w:date="2020-06-16T17:21:00Z">
                  <w:rPr>
                    <w:ins w:id="189" w:author="utl" w:date="2020-06-16T17:10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90" w:author="utl" w:date="2020-06-15T17:28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91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  <w:ins w:id="192" w:author="utl" w:date="2020-06-16T17:10:00Z">
              <w:r w:rsidR="000174F1" w:rsidRPr="00B14326">
                <w:rPr>
                  <w:rFonts w:ascii="Arial" w:hAnsi="Arial" w:cs="Arial"/>
                  <w:b/>
                  <w:sz w:val="16"/>
                  <w:szCs w:val="16"/>
                  <w:rPrChange w:id="193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3940DF1E" w14:textId="77777777" w:rsidR="000174F1" w:rsidRPr="00B14326" w:rsidRDefault="000174F1" w:rsidP="005047C1">
            <w:pPr>
              <w:rPr>
                <w:ins w:id="194" w:author="utl" w:date="2020-06-15T17:28:00Z"/>
                <w:rFonts w:ascii="Arial" w:hAnsi="Arial" w:cs="Arial"/>
                <w:b/>
                <w:sz w:val="16"/>
                <w:szCs w:val="16"/>
                <w:rPrChange w:id="195" w:author="utl" w:date="2020-06-16T17:21:00Z">
                  <w:rPr>
                    <w:ins w:id="196" w:author="utl" w:date="2020-06-15T17:28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97" w:author="utl" w:date="2020-06-16T17:10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98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(Team Games</w:t>
              </w:r>
            </w:ins>
            <w:ins w:id="199" w:author="utl" w:date="2020-06-16T17:14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00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1</w:t>
              </w:r>
            </w:ins>
            <w:ins w:id="201" w:author="utl" w:date="2020-06-16T17:10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02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)</w:t>
              </w:r>
            </w:ins>
          </w:p>
          <w:p w14:paraId="08BC6721" w14:textId="77777777" w:rsidR="005047C1" w:rsidRPr="000174F1" w:rsidRDefault="005047C1" w:rsidP="005047C1">
            <w:pPr>
              <w:rPr>
                <w:ins w:id="203" w:author="utl" w:date="2020-06-15T17:28:00Z"/>
                <w:rFonts w:ascii="Arial" w:hAnsi="Arial" w:cs="Arial"/>
                <w:sz w:val="16"/>
                <w:szCs w:val="16"/>
              </w:rPr>
            </w:pPr>
          </w:p>
          <w:p w14:paraId="3ECD1FAD" w14:textId="77777777" w:rsidR="005047C1" w:rsidRPr="000174F1" w:rsidRDefault="005047C1" w:rsidP="005047C1">
            <w:pPr>
              <w:rPr>
                <w:ins w:id="204" w:author="utl" w:date="2020-06-15T17:28:00Z"/>
                <w:rFonts w:ascii="Arial" w:hAnsi="Arial" w:cs="Arial"/>
                <w:sz w:val="16"/>
                <w:szCs w:val="16"/>
              </w:rPr>
            </w:pPr>
          </w:p>
          <w:p w14:paraId="5E44FCA6" w14:textId="77777777" w:rsidR="005047C1" w:rsidRDefault="005047C1" w:rsidP="005047C1">
            <w:pPr>
              <w:rPr>
                <w:ins w:id="205" w:author="utl" w:date="2020-06-16T17:2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206" w:author="utl" w:date="2020-06-15T17:28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179D4D1D" w14:textId="77777777" w:rsidR="00B14326" w:rsidRPr="000174F1" w:rsidRDefault="00B14326" w:rsidP="005047C1">
            <w:pPr>
              <w:rPr>
                <w:ins w:id="207" w:author="utl" w:date="2020-06-15T17:28:00Z"/>
                <w:rFonts w:ascii="Arial" w:hAnsi="Arial" w:cs="Arial"/>
                <w:sz w:val="16"/>
                <w:szCs w:val="16"/>
              </w:rPr>
            </w:pPr>
          </w:p>
          <w:p w14:paraId="08A41F17" w14:textId="77777777" w:rsidR="005047C1" w:rsidRPr="000174F1" w:rsidRDefault="005047C1" w:rsidP="005047C1">
            <w:pPr>
              <w:rPr>
                <w:ins w:id="208" w:author="utl" w:date="2020-06-15T17:28:00Z"/>
                <w:rFonts w:ascii="Arial" w:hAnsi="Arial" w:cs="Arial"/>
                <w:sz w:val="16"/>
                <w:szCs w:val="16"/>
              </w:rPr>
            </w:pPr>
            <w:ins w:id="209" w:author="utl" w:date="2020-06-15T17:28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1B4968C2" w14:textId="77777777" w:rsidR="00F02791" w:rsidRPr="000174F1" w:rsidRDefault="00F02791">
            <w:pPr>
              <w:rPr>
                <w:ins w:id="210" w:author="utl" w:date="2020-06-15T17:53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6A44A52E" w14:textId="77777777" w:rsidR="00F02791" w:rsidRPr="000174F1" w:rsidRDefault="00F02791">
            <w:pPr>
              <w:rPr>
                <w:ins w:id="211" w:author="utl" w:date="2020-06-15T17:53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6681B338" w14:textId="77777777" w:rsidR="00F02791" w:rsidRDefault="00F02791" w:rsidP="00F02791">
            <w:pPr>
              <w:rPr>
                <w:ins w:id="212" w:author="utl" w:date="2020-06-16T17:59:00Z"/>
                <w:rFonts w:ascii="Arial" w:hAnsi="Arial" w:cs="Arial"/>
                <w:b/>
                <w:sz w:val="16"/>
                <w:szCs w:val="16"/>
              </w:rPr>
            </w:pPr>
            <w:ins w:id="213" w:author="utl" w:date="2020-06-15T17:5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14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Multi Skills</w:t>
              </w:r>
            </w:ins>
          </w:p>
          <w:p w14:paraId="18C55F8F" w14:textId="77777777" w:rsidR="001B3B67" w:rsidRPr="00B14326" w:rsidRDefault="001B3B67" w:rsidP="00F02791">
            <w:pPr>
              <w:rPr>
                <w:ins w:id="215" w:author="utl" w:date="2020-06-15T17:55:00Z"/>
                <w:rFonts w:ascii="Arial" w:hAnsi="Arial" w:cs="Arial"/>
                <w:b/>
                <w:sz w:val="16"/>
                <w:szCs w:val="16"/>
                <w:rPrChange w:id="216" w:author="utl" w:date="2020-06-16T17:21:00Z">
                  <w:rPr>
                    <w:ins w:id="217" w:author="utl" w:date="2020-06-15T17:5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218" w:author="utl" w:date="2020-06-16T17:59:00Z">
              <w:r>
                <w:rPr>
                  <w:rFonts w:ascii="Arial" w:hAnsi="Arial" w:cs="Arial"/>
                  <w:b/>
                  <w:sz w:val="16"/>
                  <w:szCs w:val="16"/>
                </w:rPr>
                <w:t>Physical literacy skills 1</w:t>
              </w:r>
            </w:ins>
          </w:p>
          <w:p w14:paraId="66EFC039" w14:textId="77777777" w:rsidR="00F02791" w:rsidRPr="000174F1" w:rsidRDefault="00F02791">
            <w:pPr>
              <w:rPr>
                <w:ins w:id="219" w:author="utl" w:date="2020-06-15T17:53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16AE2B4B" w14:textId="77777777" w:rsidR="00F02791" w:rsidRDefault="00F02791" w:rsidP="00F02791">
            <w:pPr>
              <w:rPr>
                <w:ins w:id="220" w:author="utl" w:date="2020-06-16T17:21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ins w:id="221" w:author="utl" w:date="2020-06-15T17:53:00Z">
              <w:r w:rsidRPr="000174F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222" w:author="utl" w:date="2020-06-15T17:55:00Z">
              <w:r w:rsidRPr="000174F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223" w:author="utl" w:date="2020-06-15T17:53:00Z">
              <w:r w:rsidRPr="000174F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32BF94E5" w14:textId="77777777" w:rsidR="00B14326" w:rsidRPr="000174F1" w:rsidRDefault="00B14326" w:rsidP="00F02791">
            <w:pPr>
              <w:rPr>
                <w:ins w:id="224" w:author="utl" w:date="2020-06-15T17:53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7ABFD4F4" w14:textId="77777777" w:rsidR="00F02791" w:rsidRPr="00B14326" w:rsidRDefault="00F02791" w:rsidP="00F02791">
            <w:pPr>
              <w:rPr>
                <w:ins w:id="225" w:author="utl" w:date="2020-06-15T17:53:00Z"/>
                <w:rFonts w:ascii="Arial" w:eastAsia="Times New Roman" w:hAnsi="Arial" w:cs="Arial"/>
                <w:sz w:val="16"/>
                <w:szCs w:val="16"/>
                <w:rPrChange w:id="226" w:author="utl" w:date="2020-06-16T17:22:00Z">
                  <w:rPr>
                    <w:ins w:id="227" w:author="utl" w:date="2020-06-15T17:53:00Z"/>
                    <w:rFonts w:ascii="Arial" w:eastAsia="Times New Roman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28" w:author="utl" w:date="2020-06-15T17:53:00Z">
              <w:r w:rsidRPr="00B14326">
                <w:rPr>
                  <w:rFonts w:ascii="Arial" w:eastAsia="Times New Roman" w:hAnsi="Arial" w:cs="Arial"/>
                  <w:sz w:val="16"/>
                  <w:szCs w:val="16"/>
                  <w:rPrChange w:id="229" w:author="utl" w:date="2020-06-16T17:22:00Z">
                    <w:rPr>
                      <w:rFonts w:ascii="Arial" w:eastAsia="Times New Roman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2C598496" w14:textId="77777777" w:rsidR="00F02791" w:rsidRPr="00B14326" w:rsidRDefault="00F02791" w:rsidP="00F02791">
            <w:pPr>
              <w:rPr>
                <w:ins w:id="230" w:author="utl" w:date="2020-06-15T17:53:00Z"/>
                <w:rFonts w:ascii="Arial" w:eastAsia="Times New Roman" w:hAnsi="Arial" w:cs="Arial"/>
                <w:sz w:val="16"/>
                <w:szCs w:val="16"/>
                <w:rPrChange w:id="231" w:author="utl" w:date="2020-06-16T17:22:00Z">
                  <w:rPr>
                    <w:ins w:id="232" w:author="utl" w:date="2020-06-15T17:53:00Z"/>
                    <w:rFonts w:ascii="Arial" w:eastAsia="Times New Roman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33" w:author="utl" w:date="2020-06-15T17:53:00Z">
              <w:r w:rsidRPr="00B14326">
                <w:rPr>
                  <w:rFonts w:ascii="Arial" w:eastAsia="Times New Roman" w:hAnsi="Arial" w:cs="Arial"/>
                  <w:sz w:val="16"/>
                  <w:szCs w:val="16"/>
                  <w:rPrChange w:id="234" w:author="utl" w:date="2020-06-16T17:22:00Z">
                    <w:rPr>
                      <w:rFonts w:ascii="Arial" w:eastAsia="Times New Roman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Participate in team games, developing simple tactics for attacking and defending</w:t>
              </w:r>
            </w:ins>
          </w:p>
          <w:p w14:paraId="0140305C" w14:textId="77777777" w:rsidR="00146C74" w:rsidRPr="000174F1" w:rsidDel="005047C1" w:rsidRDefault="00AC03AC">
            <w:pPr>
              <w:rPr>
                <w:del w:id="235" w:author="utl" w:date="2020-06-15T17:25:00Z"/>
                <w:rFonts w:ascii="Arial" w:eastAsia="Times New Roman" w:hAnsi="Arial" w:cs="Arial"/>
                <w:b/>
                <w:sz w:val="16"/>
                <w:szCs w:val="16"/>
                <w:u w:val="single"/>
                <w:rPrChange w:id="236" w:author="utl" w:date="2020-06-16T17:17:00Z">
                  <w:rPr>
                    <w:del w:id="237" w:author="utl" w:date="2020-06-15T17:25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238" w:author="utl" w:date="2020-06-15T17:25:00Z">
              <w:r w:rsidRPr="000174F1" w:rsidDel="005047C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239" w:author="utl" w:date="2020-06-16T17:17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240" w:author="alex prior" w:date="2020-03-04T19:44:00Z">
              <w:del w:id="241" w:author="utl" w:date="2020-06-15T17:25:00Z">
                <w:r w:rsidR="00F77ABE" w:rsidRPr="000174F1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242" w:author="utl" w:date="2020-06-16T17:17:00Z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rPrChange>
                  </w:rPr>
                  <w:delText>Significant historical events or people and places in their locality</w:delText>
                </w:r>
                <w:r w:rsidR="00F77ABE" w:rsidRPr="000174F1" w:rsidDel="005047C1">
                  <w:rPr>
                    <w:rFonts w:ascii="Arial" w:hAnsi="Arial" w:cs="Arial"/>
                    <w:sz w:val="16"/>
                    <w:szCs w:val="16"/>
                    <w:rPrChange w:id="243" w:author="utl" w:date="2020-06-16T17:17:00Z">
                      <w:rPr>
                        <w:rFonts w:ascii="Comic Sans MS" w:hAnsi="Comic Sans MS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</w:del>
            </w:ins>
            <w:del w:id="244" w:author="utl" w:date="2020-06-15T17:25:00Z">
              <w:r w:rsidR="00146C74" w:rsidRPr="000174F1" w:rsidDel="005047C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245" w:author="utl" w:date="2020-06-16T17:17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Significant local people in History</w:delText>
              </w:r>
            </w:del>
          </w:p>
          <w:p w14:paraId="168BDFF0" w14:textId="77777777" w:rsidR="00146C74" w:rsidRPr="000174F1" w:rsidDel="005047C1" w:rsidRDefault="00146C74">
            <w:pPr>
              <w:rPr>
                <w:del w:id="246" w:author="utl" w:date="2020-06-15T17:25:00Z"/>
                <w:rFonts w:ascii="Arial" w:eastAsia="Times New Roman" w:hAnsi="Arial" w:cs="Arial"/>
                <w:b/>
                <w:sz w:val="16"/>
                <w:szCs w:val="16"/>
                <w:u w:val="single"/>
                <w:rPrChange w:id="247" w:author="utl" w:date="2020-06-16T17:17:00Z">
                  <w:rPr>
                    <w:del w:id="248" w:author="utl" w:date="2020-06-15T17:25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0F1ABB9B" w14:textId="77777777" w:rsidR="00146C74" w:rsidRPr="000174F1" w:rsidDel="005047C1" w:rsidRDefault="00146C74">
            <w:pPr>
              <w:rPr>
                <w:del w:id="249" w:author="utl" w:date="2020-06-15T17:25:00Z"/>
                <w:rFonts w:ascii="Arial" w:hAnsi="Arial" w:cs="Arial"/>
                <w:sz w:val="16"/>
                <w:szCs w:val="16"/>
                <w:rPrChange w:id="250" w:author="utl" w:date="2020-06-16T17:17:00Z">
                  <w:rPr>
                    <w:del w:id="251" w:author="utl" w:date="2020-06-15T17:2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252" w:author="utl" w:date="2020-06-15T17:25:00Z">
              <w:r w:rsidRPr="000174F1" w:rsidDel="005047C1">
                <w:rPr>
                  <w:rFonts w:ascii="Arial" w:eastAsia="Times New Roman" w:hAnsi="Arial" w:cs="Arial"/>
                  <w:sz w:val="16"/>
                  <w:szCs w:val="16"/>
                  <w:rPrChange w:id="253" w:author="utl" w:date="2020-06-16T17:17:00Z">
                    <w:rPr>
                      <w:rFonts w:ascii="Arial" w:eastAsia="Times New Roman" w:hAnsi="Arial" w:cs="Arial"/>
                      <w:sz w:val="18"/>
                      <w:szCs w:val="18"/>
                    </w:rPr>
                  </w:rPrChange>
                </w:rPr>
                <w:delText>Who are our local heroes?</w:delText>
              </w:r>
            </w:del>
          </w:p>
          <w:p w14:paraId="0F9BD7E1" w14:textId="77777777" w:rsidR="00244F3C" w:rsidRPr="000174F1" w:rsidRDefault="00244F3C">
            <w:pPr>
              <w:rPr>
                <w:rFonts w:ascii="Arial" w:hAnsi="Arial" w:cs="Arial"/>
                <w:b/>
                <w:sz w:val="16"/>
                <w:szCs w:val="16"/>
                <w:rPrChange w:id="254" w:author="utl" w:date="2020-06-16T17:17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68B59529" w14:textId="77777777" w:rsidR="00CD0A9A" w:rsidRPr="00B14326" w:rsidRDefault="005047C1" w:rsidP="005047C1">
            <w:pPr>
              <w:rPr>
                <w:ins w:id="255" w:author="utl" w:date="2020-06-16T17:11:00Z"/>
                <w:rFonts w:ascii="Arial" w:hAnsi="Arial" w:cs="Arial"/>
                <w:b/>
                <w:sz w:val="16"/>
                <w:szCs w:val="16"/>
                <w:rPrChange w:id="256" w:author="utl" w:date="2020-06-16T17:21:00Z">
                  <w:rPr>
                    <w:ins w:id="257" w:author="utl" w:date="2020-06-16T17:11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258" w:author="utl" w:date="2020-06-15T17:2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59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</w:p>
          <w:p w14:paraId="192833DB" w14:textId="77777777" w:rsidR="000174F1" w:rsidRPr="00B14326" w:rsidRDefault="000174F1" w:rsidP="005047C1">
            <w:pPr>
              <w:rPr>
                <w:ins w:id="260" w:author="utl" w:date="2020-06-15T17:48:00Z"/>
                <w:rFonts w:ascii="Arial" w:hAnsi="Arial" w:cs="Arial"/>
                <w:b/>
                <w:sz w:val="16"/>
                <w:szCs w:val="16"/>
                <w:rPrChange w:id="261" w:author="utl" w:date="2020-06-16T17:21:00Z">
                  <w:rPr>
                    <w:ins w:id="262" w:author="utl" w:date="2020-06-15T17:48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263" w:author="utl" w:date="2020-06-16T17:11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64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(</w:t>
              </w:r>
            </w:ins>
            <w:ins w:id="265" w:author="utl" w:date="2020-06-16T17:13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66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Team Games 2)</w:t>
              </w:r>
            </w:ins>
          </w:p>
          <w:p w14:paraId="365A0E35" w14:textId="77777777" w:rsidR="00CD0A9A" w:rsidRPr="000174F1" w:rsidRDefault="00CD0A9A" w:rsidP="005047C1">
            <w:pPr>
              <w:rPr>
                <w:ins w:id="267" w:author="utl" w:date="2020-06-15T17:48:00Z"/>
                <w:rFonts w:ascii="Arial" w:hAnsi="Arial" w:cs="Arial"/>
                <w:sz w:val="16"/>
                <w:szCs w:val="16"/>
              </w:rPr>
            </w:pPr>
          </w:p>
          <w:p w14:paraId="37DFE331" w14:textId="77777777" w:rsidR="00CD0A9A" w:rsidRDefault="00CD0A9A" w:rsidP="00CD0A9A">
            <w:pPr>
              <w:rPr>
                <w:ins w:id="268" w:author="utl" w:date="2020-06-16T17:2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269" w:author="utl" w:date="2020-06-15T17:52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270" w:author="utl" w:date="2020-06-15T17:55:00Z">
              <w:r w:rsidR="00F02791"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271" w:author="utl" w:date="2020-06-15T17:52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231BA3C6" w14:textId="77777777" w:rsidR="00B14326" w:rsidRPr="000174F1" w:rsidRDefault="00B14326" w:rsidP="00CD0A9A">
            <w:pPr>
              <w:rPr>
                <w:ins w:id="272" w:author="utl" w:date="2020-06-15T17:52:00Z"/>
                <w:rFonts w:ascii="Arial" w:hAnsi="Arial" w:cs="Arial"/>
                <w:sz w:val="16"/>
                <w:szCs w:val="16"/>
              </w:rPr>
            </w:pPr>
          </w:p>
          <w:p w14:paraId="766695A7" w14:textId="77777777" w:rsidR="00CD0A9A" w:rsidRPr="000174F1" w:rsidRDefault="00CD0A9A" w:rsidP="00CD0A9A">
            <w:pPr>
              <w:rPr>
                <w:ins w:id="273" w:author="utl" w:date="2020-06-15T17:52:00Z"/>
                <w:rFonts w:ascii="Arial" w:hAnsi="Arial" w:cs="Arial"/>
                <w:sz w:val="16"/>
                <w:szCs w:val="16"/>
              </w:rPr>
            </w:pPr>
            <w:ins w:id="274" w:author="utl" w:date="2020-06-15T17:52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588826BF" w14:textId="77777777" w:rsidR="00CD0A9A" w:rsidRPr="000174F1" w:rsidRDefault="00CD0A9A" w:rsidP="00CD0A9A">
            <w:pPr>
              <w:rPr>
                <w:ins w:id="275" w:author="utl" w:date="2020-06-15T17:52:00Z"/>
                <w:rFonts w:ascii="Arial" w:hAnsi="Arial" w:cs="Arial"/>
                <w:sz w:val="16"/>
                <w:szCs w:val="16"/>
              </w:rPr>
            </w:pPr>
            <w:ins w:id="276" w:author="utl" w:date="2020-06-15T17:52:00Z">
              <w:r w:rsidRPr="000174F1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7A43499F" w14:textId="77777777" w:rsidR="00CD0A9A" w:rsidRPr="000174F1" w:rsidRDefault="00CD0A9A" w:rsidP="005047C1">
            <w:pPr>
              <w:rPr>
                <w:ins w:id="277" w:author="utl" w:date="2020-06-15T17:48:00Z"/>
                <w:rFonts w:ascii="Arial" w:hAnsi="Arial" w:cs="Arial"/>
                <w:sz w:val="16"/>
                <w:szCs w:val="16"/>
              </w:rPr>
            </w:pPr>
          </w:p>
          <w:p w14:paraId="026C499C" w14:textId="77777777" w:rsidR="00CD0A9A" w:rsidRPr="000174F1" w:rsidRDefault="00CD0A9A" w:rsidP="005047C1">
            <w:pPr>
              <w:rPr>
                <w:ins w:id="278" w:author="utl" w:date="2020-06-15T17:29:00Z"/>
                <w:rFonts w:ascii="Arial" w:hAnsi="Arial" w:cs="Arial"/>
                <w:sz w:val="16"/>
                <w:szCs w:val="16"/>
              </w:rPr>
            </w:pPr>
          </w:p>
          <w:p w14:paraId="0F508811" w14:textId="77777777" w:rsidR="005047C1" w:rsidRPr="00B14326" w:rsidRDefault="005047C1" w:rsidP="005047C1">
            <w:pPr>
              <w:rPr>
                <w:ins w:id="279" w:author="utl" w:date="2020-06-15T17:52:00Z"/>
                <w:rFonts w:ascii="Arial" w:hAnsi="Arial" w:cs="Arial"/>
                <w:b/>
                <w:sz w:val="16"/>
                <w:szCs w:val="16"/>
                <w:rPrChange w:id="280" w:author="utl" w:date="2020-06-16T17:21:00Z">
                  <w:rPr>
                    <w:ins w:id="281" w:author="utl" w:date="2020-06-15T17:52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282" w:author="utl" w:date="2020-06-15T17:2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283" w:author="utl" w:date="2020-06-16T17:2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Inside: Athletics </w:t>
              </w:r>
            </w:ins>
          </w:p>
          <w:p w14:paraId="1F80B5F8" w14:textId="77777777" w:rsidR="00CD0A9A" w:rsidRPr="000174F1" w:rsidRDefault="00CD0A9A" w:rsidP="005047C1">
            <w:pPr>
              <w:rPr>
                <w:ins w:id="284" w:author="utl" w:date="2020-06-15T17:29:00Z"/>
                <w:rFonts w:ascii="Arial" w:hAnsi="Arial" w:cs="Arial"/>
                <w:sz w:val="16"/>
                <w:szCs w:val="16"/>
              </w:rPr>
            </w:pPr>
          </w:p>
          <w:p w14:paraId="27D1A1A5" w14:textId="77777777" w:rsidR="00CD0A9A" w:rsidRDefault="00CD0A9A" w:rsidP="00CD0A9A">
            <w:pPr>
              <w:rPr>
                <w:ins w:id="285" w:author="utl" w:date="2020-06-16T17:2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286" w:author="utl" w:date="2020-06-15T17:52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287" w:author="utl" w:date="2020-06-16T17:16:00Z">
              <w:r w:rsidR="000174F1"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288" w:author="utl" w:date="2020-06-15T17:52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3032F369" w14:textId="77777777" w:rsidR="00B14326" w:rsidRPr="000174F1" w:rsidRDefault="00B14326" w:rsidP="00CD0A9A">
            <w:pPr>
              <w:rPr>
                <w:ins w:id="289" w:author="utl" w:date="2020-06-15T17:52:00Z"/>
                <w:rFonts w:ascii="Arial" w:hAnsi="Arial" w:cs="Arial"/>
                <w:sz w:val="16"/>
                <w:szCs w:val="16"/>
              </w:rPr>
            </w:pPr>
          </w:p>
          <w:p w14:paraId="2DB0CD06" w14:textId="77777777" w:rsidR="00CD0A9A" w:rsidRPr="000174F1" w:rsidRDefault="00CD0A9A" w:rsidP="00CD0A9A">
            <w:pPr>
              <w:rPr>
                <w:ins w:id="290" w:author="utl" w:date="2020-06-15T17:52:00Z"/>
                <w:rFonts w:ascii="Arial" w:hAnsi="Arial" w:cs="Arial"/>
                <w:sz w:val="16"/>
                <w:szCs w:val="16"/>
              </w:rPr>
            </w:pPr>
            <w:ins w:id="291" w:author="utl" w:date="2020-06-15T17:52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72B63CC3" w14:textId="77777777" w:rsidR="00CD0A9A" w:rsidRPr="000174F1" w:rsidRDefault="00CD0A9A" w:rsidP="00CD0A9A">
            <w:pPr>
              <w:rPr>
                <w:ins w:id="292" w:author="utl" w:date="2020-06-15T17:52:00Z"/>
                <w:rFonts w:ascii="Arial" w:hAnsi="Arial" w:cs="Arial"/>
                <w:sz w:val="16"/>
                <w:szCs w:val="16"/>
              </w:rPr>
            </w:pPr>
            <w:ins w:id="293" w:author="utl" w:date="2020-06-15T17:52:00Z">
              <w:r w:rsidRPr="000174F1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54460005" w14:textId="77777777" w:rsidR="002E1B13" w:rsidRPr="000174F1" w:rsidRDefault="002E1B13" w:rsidP="00146C74">
            <w:pPr>
              <w:rPr>
                <w:rFonts w:ascii="Arial" w:hAnsi="Arial" w:cs="Arial"/>
                <w:sz w:val="16"/>
                <w:szCs w:val="16"/>
                <w:rPrChange w:id="294" w:author="utl" w:date="2020-06-16T17:17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32" w:type="dxa"/>
          </w:tcPr>
          <w:p w14:paraId="1C7BB156" w14:textId="77777777" w:rsidR="005047C1" w:rsidRPr="000174F1" w:rsidRDefault="005047C1">
            <w:pPr>
              <w:rPr>
                <w:ins w:id="295" w:author="utl" w:date="2020-06-16T17:11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ins w:id="296" w:author="utl" w:date="2020-06-15T17:29:00Z">
              <w:r w:rsidRPr="000174F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</w:rPr>
                <w:t>Outside: Games</w:t>
              </w:r>
            </w:ins>
          </w:p>
          <w:p w14:paraId="504EEAD6" w14:textId="77777777" w:rsidR="000174F1" w:rsidRPr="000174F1" w:rsidRDefault="000174F1">
            <w:pPr>
              <w:rPr>
                <w:ins w:id="297" w:author="utl" w:date="2020-06-15T17:48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ins w:id="298" w:author="utl" w:date="2020-06-16T17:14:00Z">
              <w:r w:rsidRPr="000174F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</w:rPr>
                <w:t>(Bat and Ball Skills)</w:t>
              </w:r>
            </w:ins>
          </w:p>
          <w:p w14:paraId="7E93EF3A" w14:textId="77777777" w:rsidR="00CD0A9A" w:rsidRPr="000174F1" w:rsidRDefault="00CD0A9A">
            <w:pPr>
              <w:rPr>
                <w:ins w:id="299" w:author="utl" w:date="2020-06-15T17:48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C4D7BF6" w14:textId="77777777" w:rsidR="00CD0A9A" w:rsidRPr="000174F1" w:rsidRDefault="00CD0A9A">
            <w:pPr>
              <w:rPr>
                <w:ins w:id="300" w:author="utl" w:date="2020-06-15T17:48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13993176" w14:textId="77777777" w:rsidR="00CD0A9A" w:rsidRDefault="00CD0A9A" w:rsidP="00CD0A9A">
            <w:pPr>
              <w:rPr>
                <w:ins w:id="301" w:author="utl" w:date="2020-06-16T17:22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ins w:id="302" w:author="utl" w:date="2020-06-15T17:52:00Z">
              <w:r w:rsidRPr="000174F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303" w:author="utl" w:date="2020-06-15T17:55:00Z">
              <w:r w:rsidR="00F02791" w:rsidRPr="000174F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304" w:author="utl" w:date="2020-06-15T17:52:00Z">
              <w:r w:rsidRPr="000174F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770B2BF8" w14:textId="77777777" w:rsidR="00B14326" w:rsidRPr="000174F1" w:rsidRDefault="00B14326" w:rsidP="00CD0A9A">
            <w:pPr>
              <w:rPr>
                <w:ins w:id="305" w:author="utl" w:date="2020-06-15T17:52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2A2BA77" w14:textId="77777777" w:rsidR="00CD0A9A" w:rsidRPr="00B14326" w:rsidRDefault="00CD0A9A" w:rsidP="00CD0A9A">
            <w:pPr>
              <w:rPr>
                <w:ins w:id="306" w:author="utl" w:date="2020-06-15T17:52:00Z"/>
                <w:rFonts w:ascii="Arial" w:eastAsia="Times New Roman" w:hAnsi="Arial" w:cs="Arial"/>
                <w:sz w:val="16"/>
                <w:szCs w:val="16"/>
                <w:rPrChange w:id="307" w:author="utl" w:date="2020-06-16T17:22:00Z">
                  <w:rPr>
                    <w:ins w:id="308" w:author="utl" w:date="2020-06-15T17:52:00Z"/>
                    <w:rFonts w:ascii="Arial" w:eastAsia="Times New Roman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309" w:author="utl" w:date="2020-06-15T17:52:00Z">
              <w:r w:rsidRPr="000174F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</w:rPr>
                <w:t>1</w:t>
              </w:r>
              <w:r w:rsidRPr="00B14326">
                <w:rPr>
                  <w:rFonts w:ascii="Arial" w:eastAsia="Times New Roman" w:hAnsi="Arial" w:cs="Arial"/>
                  <w:sz w:val="16"/>
                  <w:szCs w:val="16"/>
                  <w:rPrChange w:id="310" w:author="utl" w:date="2020-06-16T17:22:00Z">
                    <w:rPr>
                      <w:rFonts w:ascii="Arial" w:eastAsia="Times New Roman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Master basic movements including running, jumping, throwing and catching, as well as developing balance, agility and co-ordination, and begin to apply these in a range of activities</w:t>
              </w:r>
            </w:ins>
          </w:p>
          <w:p w14:paraId="37D813F7" w14:textId="77777777" w:rsidR="00CD0A9A" w:rsidRPr="00B14326" w:rsidRDefault="00CD0A9A" w:rsidP="00CD0A9A">
            <w:pPr>
              <w:rPr>
                <w:ins w:id="311" w:author="utl" w:date="2020-06-15T17:52:00Z"/>
                <w:rFonts w:ascii="Arial" w:eastAsia="Times New Roman" w:hAnsi="Arial" w:cs="Arial"/>
                <w:sz w:val="16"/>
                <w:szCs w:val="16"/>
                <w:rPrChange w:id="312" w:author="utl" w:date="2020-06-16T17:22:00Z">
                  <w:rPr>
                    <w:ins w:id="313" w:author="utl" w:date="2020-06-15T17:52:00Z"/>
                    <w:rFonts w:ascii="Arial" w:eastAsia="Times New Roman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314" w:author="utl" w:date="2020-06-15T17:52:00Z">
              <w:r w:rsidRPr="00B14326">
                <w:rPr>
                  <w:rFonts w:ascii="Arial" w:eastAsia="Times New Roman" w:hAnsi="Arial" w:cs="Arial"/>
                  <w:sz w:val="16"/>
                  <w:szCs w:val="16"/>
                  <w:rPrChange w:id="315" w:author="utl" w:date="2020-06-16T17:22:00Z">
                    <w:rPr>
                      <w:rFonts w:ascii="Arial" w:eastAsia="Times New Roman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Participate in team games, developing simple tactics for attacking and defending</w:t>
              </w:r>
            </w:ins>
          </w:p>
          <w:p w14:paraId="7782AF10" w14:textId="77777777" w:rsidR="00CD0A9A" w:rsidRPr="000174F1" w:rsidRDefault="00CD0A9A">
            <w:pPr>
              <w:rPr>
                <w:ins w:id="316" w:author="utl" w:date="2020-06-15T17:48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6B8302D4" w14:textId="77777777" w:rsidR="00CD0A9A" w:rsidRPr="000174F1" w:rsidRDefault="00CD0A9A">
            <w:pPr>
              <w:rPr>
                <w:ins w:id="317" w:author="utl" w:date="2020-06-15T17:29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1C106F56" w14:textId="77777777" w:rsidR="00CD0A9A" w:rsidRPr="000174F1" w:rsidRDefault="005047C1">
            <w:pPr>
              <w:rPr>
                <w:ins w:id="318" w:author="utl" w:date="2020-06-15T17:49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ins w:id="319" w:author="utl" w:date="2020-06-15T17:29:00Z">
              <w:r w:rsidRPr="000174F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</w:rPr>
                <w:t xml:space="preserve">Inside: Yoga </w:t>
              </w:r>
            </w:ins>
          </w:p>
          <w:p w14:paraId="3D8BF482" w14:textId="77777777" w:rsidR="00CD0A9A" w:rsidRPr="000174F1" w:rsidRDefault="00CD0A9A">
            <w:pPr>
              <w:rPr>
                <w:ins w:id="320" w:author="utl" w:date="2020-06-15T17:49:00Z"/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3D2FF6E5" w14:textId="77777777" w:rsidR="00CD0A9A" w:rsidRDefault="00CD0A9A" w:rsidP="00CD0A9A">
            <w:pPr>
              <w:rPr>
                <w:ins w:id="321" w:author="utl" w:date="2020-06-16T17:2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322" w:author="utl" w:date="2020-06-15T17:49:00Z">
              <w:r w:rsidRPr="000174F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741F7698" w14:textId="77777777" w:rsidR="00B14326" w:rsidRPr="000174F1" w:rsidRDefault="00B14326" w:rsidP="00CD0A9A">
            <w:pPr>
              <w:rPr>
                <w:ins w:id="323" w:author="utl" w:date="2020-06-15T17:49:00Z"/>
                <w:rFonts w:ascii="Arial" w:hAnsi="Arial" w:cs="Arial"/>
                <w:sz w:val="16"/>
                <w:szCs w:val="16"/>
              </w:rPr>
            </w:pPr>
          </w:p>
          <w:p w14:paraId="7615A964" w14:textId="77777777" w:rsidR="00CD0A9A" w:rsidRPr="000174F1" w:rsidRDefault="00CD0A9A" w:rsidP="00CD0A9A">
            <w:pPr>
              <w:rPr>
                <w:ins w:id="324" w:author="utl" w:date="2020-06-15T17:49:00Z"/>
                <w:rFonts w:ascii="Arial" w:hAnsi="Arial" w:cs="Arial"/>
                <w:sz w:val="16"/>
                <w:szCs w:val="16"/>
              </w:rPr>
            </w:pPr>
            <w:ins w:id="325" w:author="utl" w:date="2020-06-15T17:49:00Z">
              <w:r w:rsidRPr="000174F1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38104B0E" w14:textId="77777777" w:rsidR="00F77ABE" w:rsidRPr="000174F1" w:rsidDel="005047C1" w:rsidRDefault="00146C74" w:rsidP="00146C74">
            <w:pPr>
              <w:rPr>
                <w:ins w:id="326" w:author="alex prior" w:date="2020-03-04T19:45:00Z"/>
                <w:del w:id="327" w:author="utl" w:date="2020-06-15T17:29:00Z"/>
                <w:rFonts w:ascii="Arial" w:eastAsia="Times New Roman" w:hAnsi="Arial" w:cs="Arial"/>
                <w:b/>
                <w:sz w:val="16"/>
                <w:szCs w:val="16"/>
                <w:u w:val="single"/>
                <w:rPrChange w:id="328" w:author="utl" w:date="2020-06-16T17:17:00Z">
                  <w:rPr>
                    <w:ins w:id="329" w:author="alex prior" w:date="2020-03-04T19:45:00Z"/>
                    <w:del w:id="330" w:author="utl" w:date="2020-06-15T17:29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331" w:author="utl" w:date="2020-06-15T17:29:00Z">
              <w:r w:rsidRPr="000174F1" w:rsidDel="005047C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332" w:author="utl" w:date="2020-06-16T17:17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333" w:author="alex prior" w:date="2020-03-04T19:45:00Z">
              <w:del w:id="334" w:author="utl" w:date="2020-06-15T17:29:00Z">
                <w:r w:rsidR="00F77ABE" w:rsidRPr="000174F1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335" w:author="utl" w:date="2020-06-16T17:17:00Z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rPrChange>
                  </w:rPr>
                  <w:delText>Changes within living memory, aspects of change in national life</w:delText>
                </w:r>
                <w:r w:rsidR="00F77ABE" w:rsidRPr="000174F1" w:rsidDel="005047C1">
                  <w:rPr>
                    <w:rFonts w:ascii="Arial" w:hAnsi="Arial" w:cs="Arial"/>
                    <w:sz w:val="16"/>
                    <w:szCs w:val="16"/>
                    <w:u w:val="single"/>
                    <w:rPrChange w:id="336" w:author="utl" w:date="2020-06-16T17:17:00Z">
                      <w:rPr>
                        <w:rFonts w:ascii="Comic Sans MS" w:hAnsi="Comic Sans MS"/>
                        <w:sz w:val="28"/>
                        <w:szCs w:val="28"/>
                      </w:rPr>
                    </w:rPrChange>
                  </w:rPr>
                  <w:delText>.</w:delText>
                </w:r>
              </w:del>
            </w:ins>
          </w:p>
          <w:p w14:paraId="641C16F3" w14:textId="77777777" w:rsidR="00146C74" w:rsidRPr="000174F1" w:rsidDel="005047C1" w:rsidRDefault="004F3050" w:rsidP="00146C74">
            <w:pPr>
              <w:rPr>
                <w:del w:id="337" w:author="utl" w:date="2020-06-15T17:29:00Z"/>
                <w:rFonts w:ascii="Arial" w:eastAsia="Times New Roman" w:hAnsi="Arial" w:cs="Arial"/>
                <w:b/>
                <w:sz w:val="16"/>
                <w:szCs w:val="16"/>
                <w:u w:val="single"/>
                <w:rPrChange w:id="338" w:author="utl" w:date="2020-06-16T17:17:00Z">
                  <w:rPr>
                    <w:del w:id="339" w:author="utl" w:date="2020-06-15T17:29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340" w:author="utl" w:date="2020-06-15T17:29:00Z">
              <w:r w:rsidRPr="000174F1" w:rsidDel="005047C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341" w:author="utl" w:date="2020-06-16T17:17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Compare aspects of life in different periods</w:delText>
              </w:r>
            </w:del>
          </w:p>
          <w:p w14:paraId="24A95154" w14:textId="77777777" w:rsidR="004F3050" w:rsidRPr="000174F1" w:rsidDel="005047C1" w:rsidRDefault="004F3050" w:rsidP="00146C74">
            <w:pPr>
              <w:rPr>
                <w:del w:id="342" w:author="utl" w:date="2020-06-15T17:29:00Z"/>
                <w:rFonts w:ascii="Arial" w:eastAsia="Times New Roman" w:hAnsi="Arial" w:cs="Arial"/>
                <w:sz w:val="16"/>
                <w:szCs w:val="16"/>
                <w:rPrChange w:id="343" w:author="utl" w:date="2020-06-16T17:17:00Z">
                  <w:rPr>
                    <w:del w:id="344" w:author="utl" w:date="2020-06-15T17:29:00Z"/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</w:p>
          <w:p w14:paraId="0EA1D052" w14:textId="77777777" w:rsidR="004F3050" w:rsidRPr="000174F1" w:rsidDel="005047C1" w:rsidRDefault="004F3050" w:rsidP="00146C74">
            <w:pPr>
              <w:rPr>
                <w:del w:id="345" w:author="utl" w:date="2020-06-15T17:29:00Z"/>
                <w:rFonts w:ascii="Arial" w:hAnsi="Arial" w:cs="Arial"/>
                <w:sz w:val="16"/>
                <w:szCs w:val="16"/>
                <w:rPrChange w:id="346" w:author="utl" w:date="2020-06-16T17:17:00Z">
                  <w:rPr>
                    <w:del w:id="347" w:author="utl" w:date="2020-06-15T17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348" w:author="utl" w:date="2020-06-15T17:29:00Z">
              <w:r w:rsidRPr="000174F1" w:rsidDel="005047C1">
                <w:rPr>
                  <w:rFonts w:ascii="Arial" w:eastAsia="Times New Roman" w:hAnsi="Arial" w:cs="Arial"/>
                  <w:sz w:val="16"/>
                  <w:szCs w:val="16"/>
                  <w:rPrChange w:id="349" w:author="utl" w:date="2020-06-16T17:17:00Z">
                    <w:rPr>
                      <w:rFonts w:ascii="Arial" w:eastAsia="Times New Roman" w:hAnsi="Arial" w:cs="Arial"/>
                      <w:sz w:val="18"/>
                      <w:szCs w:val="18"/>
                    </w:rPr>
                  </w:rPrChange>
                </w:rPr>
                <w:delText>How did our Grandparents have fun at the seaside?</w:delText>
              </w:r>
            </w:del>
          </w:p>
          <w:p w14:paraId="70C1943B" w14:textId="77777777" w:rsidR="002E1B13" w:rsidRPr="000174F1" w:rsidRDefault="002E1B13">
            <w:pPr>
              <w:rPr>
                <w:rFonts w:ascii="Arial" w:eastAsia="Times New Roman" w:hAnsi="Arial" w:cs="Arial"/>
                <w:b/>
                <w:sz w:val="16"/>
                <w:szCs w:val="16"/>
                <w:rPrChange w:id="350" w:author="utl" w:date="2020-06-16T17:17:00Z"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</w:tr>
      <w:tr w:rsidR="00DB3BAE" w:rsidRPr="00E876CC" w14:paraId="06FCC0E8" w14:textId="77777777" w:rsidTr="00E87E24">
        <w:tc>
          <w:tcPr>
            <w:tcW w:w="1771" w:type="dxa"/>
            <w:shd w:val="clear" w:color="auto" w:fill="00B050"/>
          </w:tcPr>
          <w:p w14:paraId="0C68232D" w14:textId="77777777" w:rsidR="00DB3BAE" w:rsidRPr="00E876CC" w:rsidRDefault="00DB3BAE" w:rsidP="00DB3BAE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lastRenderedPageBreak/>
              <w:t>Year 2</w:t>
            </w:r>
          </w:p>
        </w:tc>
        <w:tc>
          <w:tcPr>
            <w:tcW w:w="2477" w:type="dxa"/>
          </w:tcPr>
          <w:p w14:paraId="121A20A9" w14:textId="77777777" w:rsidR="00E6532E" w:rsidRPr="00B14326" w:rsidRDefault="00E6532E" w:rsidP="00E6532E">
            <w:pPr>
              <w:rPr>
                <w:ins w:id="351" w:author="utl" w:date="2020-06-16T17:14:00Z"/>
                <w:rFonts w:ascii="Arial" w:hAnsi="Arial" w:cs="Arial"/>
                <w:b/>
                <w:sz w:val="16"/>
                <w:szCs w:val="16"/>
                <w:rPrChange w:id="352" w:author="utl" w:date="2020-06-16T17:23:00Z">
                  <w:rPr>
                    <w:ins w:id="353" w:author="utl" w:date="2020-06-16T17:14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354" w:author="utl" w:date="2020-06-15T17:3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355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</w:p>
          <w:p w14:paraId="0F63A66D" w14:textId="77777777" w:rsidR="000174F1" w:rsidRPr="00B14326" w:rsidRDefault="000174F1" w:rsidP="00E6532E">
            <w:pPr>
              <w:rPr>
                <w:ins w:id="356" w:author="utl" w:date="2020-06-15T17:43:00Z"/>
                <w:rFonts w:ascii="Arial" w:hAnsi="Arial" w:cs="Arial"/>
                <w:b/>
                <w:sz w:val="16"/>
                <w:szCs w:val="16"/>
                <w:rPrChange w:id="357" w:author="utl" w:date="2020-06-16T17:23:00Z">
                  <w:rPr>
                    <w:ins w:id="358" w:author="utl" w:date="2020-06-15T17:43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359" w:author="utl" w:date="2020-06-16T17:14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360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(Individual Skills) </w:t>
              </w:r>
            </w:ins>
          </w:p>
          <w:p w14:paraId="7CF44B75" w14:textId="77777777" w:rsidR="00E6532E" w:rsidRPr="00B14326" w:rsidRDefault="00E6532E" w:rsidP="00E6532E">
            <w:pPr>
              <w:rPr>
                <w:ins w:id="361" w:author="utl" w:date="2020-06-15T17:42:00Z"/>
                <w:rFonts w:ascii="Arial" w:hAnsi="Arial" w:cs="Arial"/>
                <w:sz w:val="16"/>
                <w:szCs w:val="16"/>
              </w:rPr>
            </w:pPr>
          </w:p>
          <w:p w14:paraId="42FFB99F" w14:textId="77777777" w:rsidR="00CD0A9A" w:rsidRDefault="00CD0A9A" w:rsidP="00CD0A9A">
            <w:pPr>
              <w:rPr>
                <w:ins w:id="362" w:author="utl" w:date="2020-06-16T17:2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363" w:author="utl" w:date="2020-06-15T17:43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6780D4D0" w14:textId="77777777" w:rsidR="00B14326" w:rsidRPr="00B14326" w:rsidRDefault="00B14326" w:rsidP="00CD0A9A">
            <w:pPr>
              <w:rPr>
                <w:ins w:id="364" w:author="utl" w:date="2020-06-15T17:43:00Z"/>
                <w:rFonts w:ascii="Arial" w:hAnsi="Arial" w:cs="Arial"/>
                <w:sz w:val="16"/>
                <w:szCs w:val="16"/>
              </w:rPr>
            </w:pPr>
          </w:p>
          <w:p w14:paraId="5471176A" w14:textId="77777777" w:rsidR="00CD0A9A" w:rsidRPr="00B14326" w:rsidRDefault="00CD0A9A" w:rsidP="00CD0A9A">
            <w:pPr>
              <w:rPr>
                <w:ins w:id="365" w:author="utl" w:date="2020-06-15T17:43:00Z"/>
                <w:rFonts w:ascii="Arial" w:hAnsi="Arial" w:cs="Arial"/>
                <w:sz w:val="16"/>
                <w:szCs w:val="16"/>
              </w:rPr>
            </w:pPr>
            <w:ins w:id="366" w:author="utl" w:date="2020-06-15T17:43:00Z">
              <w:r w:rsidRPr="00B14326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119C0DE9" w14:textId="77777777" w:rsidR="00E6532E" w:rsidRPr="00B14326" w:rsidRDefault="00E6532E" w:rsidP="00E6532E">
            <w:pPr>
              <w:rPr>
                <w:ins w:id="367" w:author="utl" w:date="2020-06-15T17:42:00Z"/>
                <w:rFonts w:ascii="Arial" w:hAnsi="Arial" w:cs="Arial"/>
                <w:sz w:val="16"/>
                <w:szCs w:val="16"/>
              </w:rPr>
            </w:pPr>
          </w:p>
          <w:p w14:paraId="2ACE534D" w14:textId="77777777" w:rsidR="00E6532E" w:rsidRPr="00B14326" w:rsidRDefault="00E6532E" w:rsidP="00E6532E">
            <w:pPr>
              <w:rPr>
                <w:ins w:id="368" w:author="utl" w:date="2020-06-15T17:42:00Z"/>
                <w:rFonts w:ascii="Arial" w:hAnsi="Arial" w:cs="Arial"/>
                <w:sz w:val="16"/>
                <w:szCs w:val="16"/>
              </w:rPr>
            </w:pPr>
          </w:p>
          <w:p w14:paraId="485E7887" w14:textId="77777777" w:rsidR="00E6532E" w:rsidRPr="00B14326" w:rsidRDefault="00E6532E" w:rsidP="00E6532E">
            <w:pPr>
              <w:rPr>
                <w:ins w:id="369" w:author="utl" w:date="2020-06-15T17:35:00Z"/>
                <w:rFonts w:ascii="Arial" w:hAnsi="Arial" w:cs="Arial"/>
                <w:sz w:val="16"/>
                <w:szCs w:val="16"/>
              </w:rPr>
            </w:pPr>
          </w:p>
          <w:p w14:paraId="6B42BECA" w14:textId="77777777" w:rsidR="00F02791" w:rsidRPr="00B14326" w:rsidRDefault="00F02791" w:rsidP="00F02791">
            <w:pPr>
              <w:rPr>
                <w:ins w:id="370" w:author="utl" w:date="2020-06-15T17:54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A9E2CDC" w14:textId="77777777" w:rsidR="00F02791" w:rsidRPr="00B14326" w:rsidRDefault="00F02791" w:rsidP="00F02791">
            <w:pPr>
              <w:rPr>
                <w:ins w:id="371" w:author="utl" w:date="2020-06-15T17:54:00Z"/>
                <w:rFonts w:ascii="Arial" w:hAnsi="Arial" w:cs="Arial"/>
                <w:b/>
                <w:sz w:val="16"/>
                <w:szCs w:val="16"/>
                <w:rPrChange w:id="372" w:author="utl" w:date="2020-06-16T17:24:00Z">
                  <w:rPr>
                    <w:ins w:id="373" w:author="utl" w:date="2020-06-15T17:54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374" w:author="utl" w:date="2020-06-15T17:54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375" w:author="utl" w:date="2020-06-16T17:2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Multi Skills</w:t>
              </w:r>
            </w:ins>
          </w:p>
          <w:p w14:paraId="212C0044" w14:textId="77777777" w:rsidR="00F02791" w:rsidRPr="000C7258" w:rsidRDefault="000C7258" w:rsidP="00F02791">
            <w:pPr>
              <w:rPr>
                <w:ins w:id="376" w:author="utl" w:date="2020-06-15T17:54:00Z"/>
                <w:rFonts w:ascii="Arial" w:eastAsia="Times New Roman" w:hAnsi="Arial" w:cs="Arial"/>
                <w:b/>
                <w:bCs/>
                <w:sz w:val="16"/>
                <w:szCs w:val="16"/>
                <w:rPrChange w:id="377" w:author="utl" w:date="2020-06-16T18:46:00Z">
                  <w:rPr>
                    <w:ins w:id="378" w:author="utl" w:date="2020-06-15T17:54:00Z"/>
                    <w:rFonts w:ascii="Arial" w:eastAsia="Times New Roman" w:hAnsi="Arial" w:cs="Arial"/>
                    <w:b/>
                    <w:bCs/>
                    <w:sz w:val="16"/>
                    <w:szCs w:val="16"/>
                    <w:u w:val="single"/>
                  </w:rPr>
                </w:rPrChange>
              </w:rPr>
            </w:pPr>
            <w:ins w:id="379" w:author="utl" w:date="2020-06-16T18:46:00Z">
              <w:r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Physical Literacy 1</w:t>
              </w:r>
            </w:ins>
          </w:p>
          <w:p w14:paraId="3012EC6C" w14:textId="77777777" w:rsidR="000C7258" w:rsidRDefault="000C7258" w:rsidP="00F02791">
            <w:pPr>
              <w:rPr>
                <w:ins w:id="380" w:author="utl" w:date="2020-06-16T18:46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104BC28" w14:textId="77777777" w:rsidR="000C7258" w:rsidRPr="00B14326" w:rsidRDefault="000C7258" w:rsidP="00F02791">
            <w:pPr>
              <w:rPr>
                <w:ins w:id="381" w:author="utl" w:date="2020-06-15T17:54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DB32AF8" w14:textId="77777777" w:rsidR="00F02791" w:rsidRDefault="00F02791" w:rsidP="00F02791">
            <w:pPr>
              <w:rPr>
                <w:ins w:id="382" w:author="utl" w:date="2020-06-16T17:24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ins w:id="383" w:author="utl" w:date="2020-06-15T17:53:00Z">
              <w:r w:rsidRPr="00B14326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384" w:author="utl" w:date="2020-06-15T17:58:00Z">
              <w:r w:rsidRPr="00B14326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385" w:author="utl" w:date="2020-06-15T17:53:00Z">
              <w:r w:rsidRPr="00B14326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2D8416CE" w14:textId="77777777" w:rsidR="00B14326" w:rsidRPr="00B14326" w:rsidRDefault="00B14326" w:rsidP="00F02791">
            <w:pPr>
              <w:rPr>
                <w:ins w:id="386" w:author="utl" w:date="2020-06-15T17:53:00Z"/>
                <w:rFonts w:ascii="Arial" w:eastAsia="Times New Roman" w:hAnsi="Arial" w:cs="Arial"/>
                <w:sz w:val="16"/>
                <w:szCs w:val="16"/>
              </w:rPr>
            </w:pPr>
          </w:p>
          <w:p w14:paraId="3F6BA4D8" w14:textId="77777777" w:rsidR="00F02791" w:rsidRPr="00B14326" w:rsidRDefault="00F02791" w:rsidP="00F02791">
            <w:pPr>
              <w:rPr>
                <w:ins w:id="387" w:author="utl" w:date="2020-06-15T17:53:00Z"/>
                <w:rFonts w:ascii="Arial" w:eastAsia="Times New Roman" w:hAnsi="Arial" w:cs="Arial"/>
                <w:sz w:val="16"/>
                <w:szCs w:val="16"/>
              </w:rPr>
            </w:pPr>
            <w:ins w:id="388" w:author="utl" w:date="2020-06-15T17:53:00Z">
              <w:r w:rsidRPr="00B14326">
                <w:rPr>
                  <w:rFonts w:ascii="Arial" w:eastAsia="Times New Roman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1F9FBB4D" w14:textId="77777777" w:rsidR="00F02791" w:rsidRPr="00B14326" w:rsidRDefault="00F02791" w:rsidP="00F02791">
            <w:pPr>
              <w:rPr>
                <w:ins w:id="389" w:author="utl" w:date="2020-06-15T17:53:00Z"/>
                <w:rFonts w:ascii="Arial" w:eastAsia="Times New Roman" w:hAnsi="Arial" w:cs="Arial"/>
                <w:sz w:val="16"/>
                <w:szCs w:val="16"/>
              </w:rPr>
            </w:pPr>
            <w:ins w:id="390" w:author="utl" w:date="2020-06-15T17:53:00Z">
              <w:r w:rsidRPr="00B14326">
                <w:rPr>
                  <w:rFonts w:ascii="Arial" w:eastAsia="Times New Roman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4DE141BA" w14:textId="77777777" w:rsidR="00DB3BAE" w:rsidRPr="00B14326" w:rsidRDefault="00DB3BAE" w:rsidP="00DB3BAE">
            <w:pPr>
              <w:rPr>
                <w:rFonts w:ascii="Arial" w:eastAsia="Times New Roman" w:hAnsi="Arial" w:cs="Arial"/>
                <w:sz w:val="16"/>
                <w:szCs w:val="16"/>
                <w:rPrChange w:id="391" w:author="utl" w:date="2020-06-16T17:22:00Z">
                  <w:rPr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55A364B8" w14:textId="77777777" w:rsidR="004F3050" w:rsidRPr="00B14326" w:rsidDel="005047C1" w:rsidRDefault="004F3050" w:rsidP="004F3050">
            <w:pPr>
              <w:rPr>
                <w:del w:id="392" w:author="utl" w:date="2020-06-15T17:30:00Z"/>
                <w:rFonts w:ascii="Arial" w:eastAsia="Times New Roman" w:hAnsi="Arial" w:cs="Arial"/>
                <w:b/>
                <w:sz w:val="16"/>
                <w:szCs w:val="16"/>
                <w:u w:val="single"/>
                <w:rPrChange w:id="393" w:author="utl" w:date="2020-06-16T17:23:00Z">
                  <w:rPr>
                    <w:del w:id="394" w:author="utl" w:date="2020-06-15T17:30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395" w:author="utl" w:date="2020-06-15T17:30:00Z">
              <w:r w:rsidRPr="00B14326" w:rsidDel="005047C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396" w:author="utl" w:date="2020-06-16T17:23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NC. National events beyond living memory and significant individuals</w:delText>
              </w:r>
            </w:del>
          </w:p>
          <w:p w14:paraId="785BD31D" w14:textId="77777777" w:rsidR="004F3050" w:rsidRPr="00B14326" w:rsidDel="005047C1" w:rsidRDefault="004F3050" w:rsidP="004F3050">
            <w:pPr>
              <w:rPr>
                <w:del w:id="397" w:author="utl" w:date="2020-06-15T17:30:00Z"/>
                <w:rFonts w:ascii="Arial" w:eastAsia="Times New Roman" w:hAnsi="Arial" w:cs="Arial"/>
                <w:b/>
                <w:sz w:val="16"/>
                <w:szCs w:val="16"/>
                <w:rPrChange w:id="398" w:author="utl" w:date="2020-06-16T17:23:00Z">
                  <w:rPr>
                    <w:del w:id="399" w:author="utl" w:date="2020-06-15T17:30:00Z"/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</w:p>
          <w:p w14:paraId="75BEEB6E" w14:textId="77777777" w:rsidR="004F3050" w:rsidRPr="00B14326" w:rsidDel="005047C1" w:rsidRDefault="004F3050" w:rsidP="004F3050">
            <w:pPr>
              <w:rPr>
                <w:del w:id="400" w:author="utl" w:date="2020-06-15T17:30:00Z"/>
                <w:rFonts w:ascii="Arial" w:eastAsia="Times New Roman" w:hAnsi="Arial" w:cs="Arial"/>
                <w:b/>
                <w:sz w:val="16"/>
                <w:szCs w:val="16"/>
                <w:rPrChange w:id="401" w:author="utl" w:date="2020-06-16T17:23:00Z">
                  <w:rPr>
                    <w:del w:id="402" w:author="utl" w:date="2020-06-15T17:30:00Z"/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  <w:del w:id="403" w:author="utl" w:date="2020-06-15T17:30:00Z">
              <w:r w:rsidRPr="00B14326" w:rsidDel="005047C1">
                <w:rPr>
                  <w:rFonts w:ascii="Arial" w:eastAsia="Times New Roman" w:hAnsi="Arial" w:cs="Arial"/>
                  <w:b/>
                  <w:sz w:val="16"/>
                  <w:szCs w:val="16"/>
                  <w:rPrChange w:id="404" w:author="utl" w:date="2020-06-16T17:23:00Z">
                    <w:rPr>
                      <w:rFonts w:ascii="Arial" w:eastAsia="Times New Roman" w:hAnsi="Arial" w:cs="Arial"/>
                      <w:sz w:val="18"/>
                      <w:szCs w:val="18"/>
                    </w:rPr>
                  </w:rPrChange>
                </w:rPr>
                <w:delText>Why do we remember Bonfire Night?</w:delText>
              </w:r>
            </w:del>
          </w:p>
          <w:p w14:paraId="385ACA61" w14:textId="77777777" w:rsidR="004F3050" w:rsidRPr="00B14326" w:rsidDel="00E6532E" w:rsidRDefault="004F3050" w:rsidP="004F3050">
            <w:pPr>
              <w:rPr>
                <w:del w:id="405" w:author="utl" w:date="2020-06-15T17:36:00Z"/>
                <w:rFonts w:ascii="Arial" w:hAnsi="Arial" w:cs="Arial"/>
                <w:b/>
                <w:sz w:val="16"/>
                <w:szCs w:val="16"/>
                <w:rPrChange w:id="406" w:author="utl" w:date="2020-06-16T17:23:00Z">
                  <w:rPr>
                    <w:del w:id="407" w:author="utl" w:date="2020-06-15T17:36:00Z"/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  <w:p w14:paraId="0E12C8FA" w14:textId="77777777" w:rsidR="00E6532E" w:rsidRPr="00B14326" w:rsidRDefault="00E6532E" w:rsidP="00E6532E">
            <w:pPr>
              <w:rPr>
                <w:ins w:id="408" w:author="utl" w:date="2020-06-16T17:15:00Z"/>
                <w:rFonts w:ascii="Arial" w:hAnsi="Arial" w:cs="Arial"/>
                <w:b/>
                <w:sz w:val="16"/>
                <w:szCs w:val="16"/>
                <w:rPrChange w:id="409" w:author="utl" w:date="2020-06-16T17:23:00Z">
                  <w:rPr>
                    <w:ins w:id="410" w:author="utl" w:date="2020-06-16T17:1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11" w:author="utl" w:date="2020-06-15T17:3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12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</w:p>
          <w:p w14:paraId="01B4DB37" w14:textId="77777777" w:rsidR="000174F1" w:rsidRPr="00B14326" w:rsidRDefault="000174F1" w:rsidP="00E6532E">
            <w:pPr>
              <w:rPr>
                <w:ins w:id="413" w:author="utl" w:date="2020-06-15T17:53:00Z"/>
                <w:rFonts w:ascii="Arial" w:hAnsi="Arial" w:cs="Arial"/>
                <w:b/>
                <w:sz w:val="16"/>
                <w:szCs w:val="16"/>
                <w:rPrChange w:id="414" w:author="utl" w:date="2020-06-16T17:23:00Z">
                  <w:rPr>
                    <w:ins w:id="415" w:author="utl" w:date="2020-06-15T17:53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16" w:author="utl" w:date="2020-06-16T17:1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17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Team Games 1</w:t>
              </w:r>
            </w:ins>
          </w:p>
          <w:p w14:paraId="124A8FE5" w14:textId="77777777" w:rsidR="00F02791" w:rsidRPr="00B14326" w:rsidRDefault="00F02791" w:rsidP="00E6532E">
            <w:pPr>
              <w:rPr>
                <w:ins w:id="418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517EFF89" w14:textId="77777777" w:rsidR="00F02791" w:rsidRDefault="00F02791" w:rsidP="00F02791">
            <w:pPr>
              <w:rPr>
                <w:ins w:id="419" w:author="utl" w:date="2020-06-16T17:2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420" w:author="utl" w:date="2020-06-15T17:53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421" w:author="utl" w:date="2020-06-16T17:16:00Z">
              <w:r w:rsidR="000174F1"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422" w:author="utl" w:date="2020-06-15T17:53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101E1638" w14:textId="77777777" w:rsidR="00B14326" w:rsidRPr="00B14326" w:rsidRDefault="00B14326" w:rsidP="00F02791">
            <w:pPr>
              <w:rPr>
                <w:ins w:id="423" w:author="utl" w:date="2020-06-15T17:53:00Z"/>
                <w:rFonts w:ascii="Arial" w:hAnsi="Arial" w:cs="Arial"/>
                <w:sz w:val="16"/>
                <w:szCs w:val="16"/>
              </w:rPr>
            </w:pPr>
          </w:p>
          <w:p w14:paraId="6D4727F3" w14:textId="77777777" w:rsidR="00F02791" w:rsidRPr="00B14326" w:rsidRDefault="00F02791" w:rsidP="00F02791">
            <w:pPr>
              <w:rPr>
                <w:ins w:id="424" w:author="utl" w:date="2020-06-15T17:53:00Z"/>
                <w:rFonts w:ascii="Arial" w:hAnsi="Arial" w:cs="Arial"/>
                <w:sz w:val="16"/>
                <w:szCs w:val="16"/>
              </w:rPr>
            </w:pPr>
            <w:ins w:id="425" w:author="utl" w:date="2020-06-15T17:53:00Z">
              <w:r w:rsidRPr="00B14326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5DD48BAA" w14:textId="77777777" w:rsidR="00F02791" w:rsidRPr="00B14326" w:rsidRDefault="00F02791" w:rsidP="00F02791">
            <w:pPr>
              <w:rPr>
                <w:ins w:id="426" w:author="utl" w:date="2020-06-15T17:53:00Z"/>
                <w:rFonts w:ascii="Arial" w:hAnsi="Arial" w:cs="Arial"/>
                <w:sz w:val="16"/>
                <w:szCs w:val="16"/>
              </w:rPr>
            </w:pPr>
            <w:ins w:id="427" w:author="utl" w:date="2020-06-15T17:53:00Z">
              <w:r w:rsidRPr="00B14326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3DFED24C" w14:textId="77777777" w:rsidR="00CD0A9A" w:rsidRPr="00B14326" w:rsidRDefault="00CD0A9A" w:rsidP="00E6532E">
            <w:pPr>
              <w:rPr>
                <w:ins w:id="428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73D689C5" w14:textId="77777777" w:rsidR="00CD0A9A" w:rsidRPr="00B14326" w:rsidRDefault="00CD0A9A" w:rsidP="00E6532E">
            <w:pPr>
              <w:rPr>
                <w:ins w:id="429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08703472" w14:textId="77777777" w:rsidR="00CD0A9A" w:rsidRPr="00B14326" w:rsidRDefault="00CD0A9A" w:rsidP="00CD0A9A">
            <w:pPr>
              <w:rPr>
                <w:ins w:id="430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53989FDA" w14:textId="77777777" w:rsidR="00CD0A9A" w:rsidRPr="00B14326" w:rsidRDefault="00CD0A9A" w:rsidP="00CD0A9A">
            <w:pPr>
              <w:rPr>
                <w:ins w:id="431" w:author="utl" w:date="2020-06-15T17:44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432" w:author="utl" w:date="2020-06-15T17:44:00Z">
              <w:r w:rsidRPr="00B1432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Inside: Dance:</w:t>
              </w:r>
            </w:ins>
          </w:p>
          <w:p w14:paraId="21394F01" w14:textId="77777777" w:rsidR="00CD0A9A" w:rsidRPr="00B14326" w:rsidRDefault="00CD0A9A" w:rsidP="00CD0A9A">
            <w:pPr>
              <w:rPr>
                <w:ins w:id="433" w:author="utl" w:date="2020-06-15T17:44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434" w:author="utl" w:date="2020-06-15T17:45:00Z">
              <w:r w:rsidRPr="00B1432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Toy Dance </w:t>
              </w:r>
            </w:ins>
          </w:p>
          <w:p w14:paraId="2E98A6EA" w14:textId="77777777" w:rsidR="00CD0A9A" w:rsidRPr="00B14326" w:rsidRDefault="00CD0A9A" w:rsidP="00CD0A9A">
            <w:pPr>
              <w:rPr>
                <w:ins w:id="435" w:author="utl" w:date="2020-06-15T17:4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14838C6" w14:textId="77777777" w:rsidR="00CD0A9A" w:rsidRPr="00B14326" w:rsidRDefault="00CD0A9A" w:rsidP="00CD0A9A">
            <w:pPr>
              <w:rPr>
                <w:ins w:id="436" w:author="utl" w:date="2020-06-15T17:4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437" w:author="utl" w:date="2020-06-15T17:44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3AB6CEA2" w14:textId="77777777" w:rsidR="00CD0A9A" w:rsidRPr="00B14326" w:rsidRDefault="00CD0A9A" w:rsidP="00CD0A9A">
            <w:pPr>
              <w:rPr>
                <w:ins w:id="438" w:author="utl" w:date="2020-06-15T17:4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221FA5D" w14:textId="77777777" w:rsidR="00CD0A9A" w:rsidRPr="00B14326" w:rsidRDefault="00CD0A9A" w:rsidP="00CD0A9A">
            <w:pPr>
              <w:rPr>
                <w:ins w:id="439" w:author="utl" w:date="2020-06-15T17:44:00Z"/>
                <w:rFonts w:ascii="Arial" w:hAnsi="Arial" w:cs="Arial"/>
                <w:sz w:val="16"/>
                <w:szCs w:val="16"/>
                <w:rPrChange w:id="440" w:author="utl" w:date="2020-06-16T17:25:00Z">
                  <w:rPr>
                    <w:ins w:id="441" w:author="utl" w:date="2020-06-15T17:4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442" w:author="utl" w:date="2020-06-15T17:44:00Z">
              <w:r w:rsidRPr="00B14326">
                <w:rPr>
                  <w:rFonts w:ascii="Arial" w:hAnsi="Arial" w:cs="Arial"/>
                  <w:sz w:val="16"/>
                  <w:szCs w:val="16"/>
                  <w:rPrChange w:id="443" w:author="utl" w:date="2020-06-16T17:2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3) Perform dances using simple movement patterns</w:t>
              </w:r>
            </w:ins>
          </w:p>
          <w:p w14:paraId="3C8E8FA3" w14:textId="77777777" w:rsidR="00CD0A9A" w:rsidRPr="00B14326" w:rsidRDefault="00CD0A9A" w:rsidP="00CD0A9A">
            <w:pPr>
              <w:rPr>
                <w:ins w:id="444" w:author="utl" w:date="2020-06-15T17:4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4292F7D" w14:textId="77777777" w:rsidR="00CD0A9A" w:rsidRPr="00B14326" w:rsidRDefault="00CD0A9A" w:rsidP="00CD0A9A">
            <w:pPr>
              <w:rPr>
                <w:ins w:id="445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7B0FAEFD" w14:textId="77777777" w:rsidR="00CD0A9A" w:rsidRPr="00B14326" w:rsidRDefault="00CD0A9A" w:rsidP="00CD0A9A">
            <w:pPr>
              <w:rPr>
                <w:ins w:id="446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23B92549" w14:textId="77777777" w:rsidR="00CD0A9A" w:rsidRPr="00B14326" w:rsidRDefault="00CD0A9A" w:rsidP="00E6532E">
            <w:pPr>
              <w:rPr>
                <w:ins w:id="447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10D82149" w14:textId="77777777" w:rsidR="00CD0A9A" w:rsidRPr="00B14326" w:rsidRDefault="00CD0A9A" w:rsidP="00E6532E">
            <w:pPr>
              <w:rPr>
                <w:ins w:id="448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4E81B719" w14:textId="77777777" w:rsidR="00CD0A9A" w:rsidRPr="00B14326" w:rsidRDefault="00CD0A9A" w:rsidP="00E6532E">
            <w:pPr>
              <w:rPr>
                <w:ins w:id="449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615A2228" w14:textId="77777777" w:rsidR="00CD0A9A" w:rsidRPr="00B14326" w:rsidRDefault="00CD0A9A" w:rsidP="00E6532E">
            <w:pPr>
              <w:rPr>
                <w:ins w:id="450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59DD3DD5" w14:textId="77777777" w:rsidR="00CD0A9A" w:rsidRPr="00B14326" w:rsidRDefault="00CD0A9A" w:rsidP="00E6532E">
            <w:pPr>
              <w:rPr>
                <w:ins w:id="451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179A0466" w14:textId="77777777" w:rsidR="00CD0A9A" w:rsidRPr="00B14326" w:rsidRDefault="00CD0A9A" w:rsidP="00E6532E">
            <w:pPr>
              <w:rPr>
                <w:ins w:id="452" w:author="utl" w:date="2020-06-15T17:44:00Z"/>
                <w:rFonts w:ascii="Arial" w:hAnsi="Arial" w:cs="Arial"/>
                <w:sz w:val="16"/>
                <w:szCs w:val="16"/>
              </w:rPr>
            </w:pPr>
          </w:p>
          <w:p w14:paraId="0AA785BD" w14:textId="77777777" w:rsidR="00CD0A9A" w:rsidRPr="00B14326" w:rsidRDefault="00CD0A9A" w:rsidP="00E6532E">
            <w:pPr>
              <w:rPr>
                <w:ins w:id="453" w:author="utl" w:date="2020-06-15T17:36:00Z"/>
                <w:rFonts w:ascii="Arial" w:hAnsi="Arial" w:cs="Arial"/>
                <w:sz w:val="16"/>
                <w:szCs w:val="16"/>
              </w:rPr>
            </w:pPr>
          </w:p>
          <w:p w14:paraId="57C25E7A" w14:textId="77777777" w:rsidR="00DB3BAE" w:rsidRPr="00B14326" w:rsidRDefault="00DB3BAE">
            <w:pPr>
              <w:rPr>
                <w:rFonts w:ascii="Arial" w:hAnsi="Arial" w:cs="Arial"/>
                <w:sz w:val="16"/>
                <w:szCs w:val="16"/>
                <w:rPrChange w:id="454" w:author="utl" w:date="2020-06-16T17:22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56AF5EB6" w14:textId="77777777" w:rsidR="00CD0A9A" w:rsidRPr="00B14326" w:rsidRDefault="00CD0A9A" w:rsidP="00CD0A9A">
            <w:pPr>
              <w:rPr>
                <w:ins w:id="455" w:author="utl" w:date="2020-06-15T17:45:00Z"/>
                <w:rFonts w:ascii="Arial" w:hAnsi="Arial" w:cs="Arial"/>
                <w:b/>
                <w:sz w:val="16"/>
                <w:szCs w:val="16"/>
                <w:rPrChange w:id="456" w:author="utl" w:date="2020-06-16T17:23:00Z">
                  <w:rPr>
                    <w:ins w:id="457" w:author="utl" w:date="2020-06-15T17:4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58" w:author="utl" w:date="2020-06-15T17:4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59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Fitness</w:t>
              </w:r>
            </w:ins>
          </w:p>
          <w:p w14:paraId="20D157A4" w14:textId="77777777" w:rsidR="00CD0A9A" w:rsidRPr="00B14326" w:rsidRDefault="00CD0A9A" w:rsidP="00CD0A9A">
            <w:pPr>
              <w:rPr>
                <w:ins w:id="460" w:author="utl" w:date="2020-06-15T17:45:00Z"/>
                <w:rFonts w:ascii="Arial" w:hAnsi="Arial" w:cs="Arial"/>
                <w:b/>
                <w:sz w:val="16"/>
                <w:szCs w:val="16"/>
                <w:rPrChange w:id="461" w:author="utl" w:date="2020-06-16T17:23:00Z">
                  <w:rPr>
                    <w:ins w:id="462" w:author="utl" w:date="2020-06-15T17:4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63" w:author="utl" w:date="2020-06-15T17:4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64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Daily Mile / Keep Fit</w:t>
              </w:r>
            </w:ins>
          </w:p>
          <w:p w14:paraId="1A1BFB28" w14:textId="77777777" w:rsidR="00CD0A9A" w:rsidRPr="00B14326" w:rsidRDefault="00CD0A9A" w:rsidP="00CD0A9A">
            <w:pPr>
              <w:rPr>
                <w:ins w:id="465" w:author="utl" w:date="2020-06-15T17:45:00Z"/>
                <w:rFonts w:ascii="Arial" w:hAnsi="Arial" w:cs="Arial"/>
                <w:sz w:val="16"/>
                <w:szCs w:val="16"/>
              </w:rPr>
            </w:pPr>
          </w:p>
          <w:p w14:paraId="3E7EF96F" w14:textId="77777777" w:rsidR="00CD0A9A" w:rsidRPr="00B14326" w:rsidRDefault="00CD0A9A" w:rsidP="00CD0A9A">
            <w:pPr>
              <w:rPr>
                <w:ins w:id="466" w:author="utl" w:date="2020-06-15T17:4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467" w:author="utl" w:date="2020-06-15T17:45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2833F13D" w14:textId="77777777" w:rsidR="00CD0A9A" w:rsidRPr="00B14326" w:rsidRDefault="00CD0A9A" w:rsidP="00CD0A9A">
            <w:pPr>
              <w:rPr>
                <w:ins w:id="468" w:author="utl" w:date="2020-06-15T17:45:00Z"/>
                <w:rFonts w:ascii="Arial" w:hAnsi="Arial" w:cs="Arial"/>
                <w:sz w:val="16"/>
                <w:szCs w:val="16"/>
              </w:rPr>
            </w:pPr>
          </w:p>
          <w:p w14:paraId="6BBA89CC" w14:textId="77777777" w:rsidR="00CD0A9A" w:rsidRPr="00B14326" w:rsidRDefault="00CD0A9A" w:rsidP="00CD0A9A">
            <w:pPr>
              <w:rPr>
                <w:ins w:id="469" w:author="utl" w:date="2020-06-15T17:45:00Z"/>
                <w:rFonts w:ascii="Arial" w:hAnsi="Arial" w:cs="Arial"/>
                <w:sz w:val="16"/>
                <w:szCs w:val="16"/>
              </w:rPr>
            </w:pPr>
            <w:ins w:id="470" w:author="utl" w:date="2020-06-15T17:45:00Z">
              <w:r w:rsidRPr="00B14326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6E4552BD" w14:textId="77777777" w:rsidR="00CD0A9A" w:rsidRPr="00B14326" w:rsidRDefault="00CD0A9A" w:rsidP="00CD0A9A">
            <w:pPr>
              <w:rPr>
                <w:ins w:id="471" w:author="utl" w:date="2020-06-15T17:45:00Z"/>
                <w:rFonts w:ascii="Arial" w:hAnsi="Arial" w:cs="Arial"/>
                <w:sz w:val="16"/>
                <w:szCs w:val="16"/>
              </w:rPr>
            </w:pPr>
            <w:ins w:id="472" w:author="utl" w:date="2020-06-15T17:45:00Z">
              <w:r w:rsidRPr="00B14326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748411C5" w14:textId="77777777" w:rsidR="00CD0A9A" w:rsidRPr="00B14326" w:rsidRDefault="00CD0A9A" w:rsidP="00CD0A9A">
            <w:pPr>
              <w:rPr>
                <w:ins w:id="473" w:author="utl" w:date="2020-06-15T17:45:00Z"/>
                <w:rFonts w:ascii="Arial" w:hAnsi="Arial" w:cs="Arial"/>
                <w:sz w:val="16"/>
                <w:szCs w:val="16"/>
              </w:rPr>
            </w:pPr>
          </w:p>
          <w:p w14:paraId="09AAAF2D" w14:textId="77777777" w:rsidR="00CD0A9A" w:rsidRPr="00B14326" w:rsidRDefault="00CD0A9A" w:rsidP="00CD0A9A">
            <w:pPr>
              <w:rPr>
                <w:ins w:id="474" w:author="utl" w:date="2020-06-15T17:45:00Z"/>
                <w:rFonts w:ascii="Arial" w:hAnsi="Arial" w:cs="Arial"/>
                <w:sz w:val="16"/>
                <w:szCs w:val="16"/>
              </w:rPr>
            </w:pPr>
          </w:p>
          <w:p w14:paraId="740F0785" w14:textId="77777777" w:rsidR="00CD0A9A" w:rsidRDefault="00CD0A9A" w:rsidP="00CD0A9A">
            <w:pPr>
              <w:rPr>
                <w:ins w:id="475" w:author="utl" w:date="2020-06-16T18:48:00Z"/>
                <w:rFonts w:ascii="Arial" w:hAnsi="Arial" w:cs="Arial"/>
                <w:b/>
                <w:sz w:val="16"/>
                <w:szCs w:val="16"/>
              </w:rPr>
            </w:pPr>
            <w:ins w:id="476" w:author="utl" w:date="2020-06-15T17:4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77" w:author="utl" w:date="2020-06-16T17:25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Gymnastics</w:t>
              </w:r>
            </w:ins>
          </w:p>
          <w:p w14:paraId="7FA05FAA" w14:textId="77777777" w:rsidR="000C7258" w:rsidRPr="00B14326" w:rsidRDefault="000C7258" w:rsidP="00CD0A9A">
            <w:pPr>
              <w:rPr>
                <w:ins w:id="478" w:author="utl" w:date="2020-06-16T17:25:00Z"/>
                <w:rFonts w:ascii="Arial" w:hAnsi="Arial" w:cs="Arial"/>
                <w:b/>
                <w:sz w:val="16"/>
                <w:szCs w:val="16"/>
                <w:rPrChange w:id="479" w:author="utl" w:date="2020-06-16T17:25:00Z">
                  <w:rPr>
                    <w:ins w:id="480" w:author="utl" w:date="2020-06-16T17:2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81" w:author="utl" w:date="2020-06-16T18:48:00Z"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Using different body parts to travel on and off apparatus </w:t>
              </w:r>
            </w:ins>
            <w:ins w:id="482" w:author="utl" w:date="2020-06-16T19:02:00Z">
              <w:r w:rsidR="00E257E2">
                <w:rPr>
                  <w:rFonts w:ascii="Arial" w:hAnsi="Arial" w:cs="Arial"/>
                  <w:b/>
                  <w:sz w:val="16"/>
                  <w:szCs w:val="16"/>
                </w:rPr>
                <w:t>(Pathways)</w:t>
              </w:r>
            </w:ins>
          </w:p>
          <w:p w14:paraId="468301C1" w14:textId="77777777" w:rsidR="00B14326" w:rsidRPr="00B14326" w:rsidRDefault="00B14326" w:rsidP="00CD0A9A">
            <w:pPr>
              <w:rPr>
                <w:ins w:id="483" w:author="utl" w:date="2020-06-15T17:45:00Z"/>
                <w:rFonts w:ascii="Arial" w:hAnsi="Arial" w:cs="Arial"/>
                <w:sz w:val="16"/>
                <w:szCs w:val="16"/>
              </w:rPr>
            </w:pPr>
          </w:p>
          <w:p w14:paraId="2AE732D7" w14:textId="77777777" w:rsidR="00CD0A9A" w:rsidRPr="00B14326" w:rsidRDefault="00CD0A9A" w:rsidP="00CD0A9A">
            <w:pPr>
              <w:rPr>
                <w:ins w:id="484" w:author="utl" w:date="2020-06-15T17:4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485" w:author="utl" w:date="2020-06-15T17:45:00Z">
              <w:r w:rsidRPr="00B1432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029620E6" w14:textId="77777777" w:rsidR="00CD0A9A" w:rsidRPr="00B14326" w:rsidRDefault="00CD0A9A" w:rsidP="00CD0A9A">
            <w:pPr>
              <w:rPr>
                <w:ins w:id="486" w:author="utl" w:date="2020-06-15T17:45:00Z"/>
                <w:rFonts w:ascii="Arial" w:hAnsi="Arial" w:cs="Arial"/>
                <w:sz w:val="16"/>
                <w:szCs w:val="16"/>
              </w:rPr>
            </w:pPr>
          </w:p>
          <w:p w14:paraId="5478D346" w14:textId="77777777" w:rsidR="00CD0A9A" w:rsidRPr="00B14326" w:rsidRDefault="00CD0A9A" w:rsidP="00CD0A9A">
            <w:pPr>
              <w:rPr>
                <w:ins w:id="487" w:author="utl" w:date="2020-06-15T17:45:00Z"/>
                <w:rFonts w:ascii="Arial" w:hAnsi="Arial" w:cs="Arial"/>
                <w:sz w:val="16"/>
                <w:szCs w:val="16"/>
              </w:rPr>
            </w:pPr>
            <w:ins w:id="488" w:author="utl" w:date="2020-06-15T17:45:00Z">
              <w:r w:rsidRPr="00B14326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3A4DF55B" w14:textId="77777777" w:rsidR="00DB3BAE" w:rsidRPr="00B14326" w:rsidRDefault="00DB3BAE">
            <w:pPr>
              <w:rPr>
                <w:rFonts w:ascii="Arial" w:hAnsi="Arial" w:cs="Arial"/>
                <w:sz w:val="16"/>
                <w:szCs w:val="16"/>
                <w:rPrChange w:id="489" w:author="utl" w:date="2020-06-16T17:22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410" w:type="dxa"/>
          </w:tcPr>
          <w:p w14:paraId="5BCA7521" w14:textId="77777777" w:rsidR="00CD0A9A" w:rsidRPr="00B14326" w:rsidRDefault="00CD0A9A" w:rsidP="00CD0A9A">
            <w:pPr>
              <w:rPr>
                <w:ins w:id="490" w:author="utl" w:date="2020-06-16T17:15:00Z"/>
                <w:rFonts w:ascii="Arial" w:hAnsi="Arial" w:cs="Arial"/>
                <w:b/>
                <w:sz w:val="16"/>
                <w:szCs w:val="16"/>
                <w:rPrChange w:id="491" w:author="utl" w:date="2020-06-16T17:23:00Z">
                  <w:rPr>
                    <w:ins w:id="492" w:author="utl" w:date="2020-06-16T17:1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93" w:author="utl" w:date="2020-06-15T17:4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94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</w:p>
          <w:p w14:paraId="00FC615D" w14:textId="77777777" w:rsidR="000174F1" w:rsidRPr="00B14326" w:rsidRDefault="000174F1" w:rsidP="00CD0A9A">
            <w:pPr>
              <w:rPr>
                <w:ins w:id="495" w:author="utl" w:date="2020-06-16T17:15:00Z"/>
                <w:rFonts w:ascii="Arial" w:hAnsi="Arial" w:cs="Arial"/>
                <w:b/>
                <w:sz w:val="16"/>
                <w:szCs w:val="16"/>
                <w:rPrChange w:id="496" w:author="utl" w:date="2020-06-16T17:23:00Z">
                  <w:rPr>
                    <w:ins w:id="497" w:author="utl" w:date="2020-06-16T17:1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98" w:author="utl" w:date="2020-06-16T17:1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499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Team Games 2</w:t>
              </w:r>
            </w:ins>
          </w:p>
          <w:p w14:paraId="6D2FCF40" w14:textId="77777777" w:rsidR="000174F1" w:rsidRPr="00B14326" w:rsidRDefault="000174F1" w:rsidP="00CD0A9A">
            <w:pPr>
              <w:rPr>
                <w:ins w:id="500" w:author="utl" w:date="2020-06-15T17:46:00Z"/>
                <w:rFonts w:ascii="Arial" w:hAnsi="Arial" w:cs="Arial"/>
                <w:b/>
                <w:sz w:val="16"/>
                <w:szCs w:val="16"/>
                <w:rPrChange w:id="501" w:author="utl" w:date="2020-06-16T17:23:00Z">
                  <w:rPr>
                    <w:ins w:id="502" w:author="utl" w:date="2020-06-15T17:46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14:paraId="5E2EB95E" w14:textId="77777777" w:rsidR="00CD0A9A" w:rsidRDefault="00CD0A9A" w:rsidP="00CD0A9A">
            <w:pPr>
              <w:rPr>
                <w:ins w:id="503" w:author="utl" w:date="2020-06-16T18:47:00Z"/>
                <w:rFonts w:ascii="Arial" w:hAnsi="Arial" w:cs="Arial"/>
                <w:b/>
                <w:sz w:val="16"/>
                <w:szCs w:val="16"/>
              </w:rPr>
            </w:pPr>
            <w:ins w:id="504" w:author="utl" w:date="2020-06-15T17:4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505" w:author="utl" w:date="2020-06-16T17:2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Multi Skills</w:t>
              </w:r>
            </w:ins>
          </w:p>
          <w:p w14:paraId="418A3EEA" w14:textId="77777777" w:rsidR="000C7258" w:rsidRPr="00B14326" w:rsidRDefault="000C7258" w:rsidP="00CD0A9A">
            <w:pPr>
              <w:rPr>
                <w:ins w:id="506" w:author="utl" w:date="2020-06-15T17:46:00Z"/>
                <w:rFonts w:ascii="Arial" w:hAnsi="Arial" w:cs="Arial"/>
                <w:b/>
                <w:sz w:val="16"/>
                <w:szCs w:val="16"/>
                <w:rPrChange w:id="507" w:author="utl" w:date="2020-06-16T17:23:00Z">
                  <w:rPr>
                    <w:ins w:id="508" w:author="utl" w:date="2020-06-15T17:46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09" w:author="utl" w:date="2020-06-16T18:47:00Z">
              <w:r>
                <w:rPr>
                  <w:rFonts w:ascii="Arial" w:hAnsi="Arial" w:cs="Arial"/>
                  <w:b/>
                  <w:sz w:val="16"/>
                  <w:szCs w:val="16"/>
                </w:rPr>
                <w:t>Physical Literacy 2</w:t>
              </w:r>
            </w:ins>
          </w:p>
          <w:p w14:paraId="6F9C62D5" w14:textId="77777777" w:rsidR="00CD0A9A" w:rsidRPr="00B14326" w:rsidRDefault="00CD0A9A" w:rsidP="00CD0A9A">
            <w:pPr>
              <w:rPr>
                <w:ins w:id="510" w:author="utl" w:date="2020-06-15T17:46:00Z"/>
                <w:rFonts w:ascii="Arial" w:hAnsi="Arial" w:cs="Arial"/>
                <w:sz w:val="16"/>
                <w:szCs w:val="16"/>
              </w:rPr>
            </w:pPr>
          </w:p>
          <w:p w14:paraId="5D887EB0" w14:textId="77777777" w:rsidR="00CD0A9A" w:rsidRPr="00B14326" w:rsidRDefault="00CD0A9A" w:rsidP="00CD0A9A">
            <w:pPr>
              <w:rPr>
                <w:ins w:id="511" w:author="utl" w:date="2020-06-15T17:46:00Z"/>
                <w:rFonts w:ascii="Arial" w:hAnsi="Arial" w:cs="Arial"/>
                <w:sz w:val="16"/>
                <w:szCs w:val="16"/>
              </w:rPr>
            </w:pPr>
          </w:p>
          <w:p w14:paraId="587102C6" w14:textId="77777777" w:rsidR="00F02791" w:rsidRDefault="00F02791" w:rsidP="00F02791">
            <w:pPr>
              <w:rPr>
                <w:ins w:id="512" w:author="utl" w:date="2020-06-16T17:2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513" w:author="utl" w:date="2020-06-15T17:53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514" w:author="utl" w:date="2020-06-16T17:16:00Z">
              <w:r w:rsidR="000174F1"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515" w:author="utl" w:date="2020-06-15T17:53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028441CC" w14:textId="77777777" w:rsidR="00B14326" w:rsidRPr="00B14326" w:rsidRDefault="00B14326" w:rsidP="00F02791">
            <w:pPr>
              <w:rPr>
                <w:ins w:id="516" w:author="utl" w:date="2020-06-15T17:5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6DCD6C0" w14:textId="77777777" w:rsidR="00F02791" w:rsidRPr="00B14326" w:rsidRDefault="00F02791" w:rsidP="00F02791">
            <w:pPr>
              <w:rPr>
                <w:ins w:id="517" w:author="utl" w:date="2020-06-15T17:53:00Z"/>
                <w:rFonts w:ascii="Arial" w:hAnsi="Arial" w:cs="Arial"/>
                <w:sz w:val="16"/>
                <w:szCs w:val="16"/>
                <w:rPrChange w:id="518" w:author="utl" w:date="2020-06-16T17:23:00Z">
                  <w:rPr>
                    <w:ins w:id="519" w:author="utl" w:date="2020-06-15T17:5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520" w:author="utl" w:date="2020-06-15T17:53:00Z">
              <w:r w:rsidRPr="00B14326">
                <w:rPr>
                  <w:rFonts w:ascii="Arial" w:hAnsi="Arial" w:cs="Arial"/>
                  <w:sz w:val="16"/>
                  <w:szCs w:val="16"/>
                  <w:rPrChange w:id="521" w:author="utl" w:date="2020-06-16T17:2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01273A9B" w14:textId="77777777" w:rsidR="00F02791" w:rsidRPr="00B14326" w:rsidRDefault="00F02791" w:rsidP="00F02791">
            <w:pPr>
              <w:rPr>
                <w:ins w:id="522" w:author="utl" w:date="2020-06-15T17:53:00Z"/>
                <w:rFonts w:ascii="Arial" w:hAnsi="Arial" w:cs="Arial"/>
                <w:sz w:val="16"/>
                <w:szCs w:val="16"/>
                <w:rPrChange w:id="523" w:author="utl" w:date="2020-06-16T17:23:00Z">
                  <w:rPr>
                    <w:ins w:id="524" w:author="utl" w:date="2020-06-15T17:5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525" w:author="utl" w:date="2020-06-15T17:53:00Z">
              <w:r w:rsidRPr="00B14326">
                <w:rPr>
                  <w:rFonts w:ascii="Arial" w:hAnsi="Arial" w:cs="Arial"/>
                  <w:sz w:val="16"/>
                  <w:szCs w:val="16"/>
                  <w:rPrChange w:id="526" w:author="utl" w:date="2020-06-16T17:2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Participate in team games, developing simple tactics for attacking and defending</w:t>
              </w:r>
            </w:ins>
          </w:p>
          <w:p w14:paraId="58FFEEED" w14:textId="77777777" w:rsidR="004F3050" w:rsidRPr="00B14326" w:rsidDel="005047C1" w:rsidRDefault="00DB3BAE" w:rsidP="004F3050">
            <w:pPr>
              <w:rPr>
                <w:del w:id="527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528" w:author="utl" w:date="2020-06-16T17:22:00Z">
                  <w:rPr>
                    <w:del w:id="529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530" w:author="utl" w:date="2020-06-15T17:31:00Z">
              <w:r w:rsidRPr="00B14326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531" w:author="utl" w:date="2020-06-16T17:22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532" w:author="alex prior" w:date="2020-03-04T19:46:00Z">
              <w:del w:id="533" w:author="utl" w:date="2020-06-15T17:31:00Z"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534" w:author="utl" w:date="2020-06-16T17:22:00Z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rPrChange>
                  </w:rPr>
                  <w:delText>Lives of significant individuals of the past who have contributed to national and international achievements</w:delText>
                </w:r>
                <w:r w:rsidR="00F77ABE" w:rsidRPr="00B14326" w:rsidDel="005047C1">
                  <w:rPr>
                    <w:rFonts w:ascii="Arial" w:hAnsi="Arial" w:cs="Arial"/>
                    <w:sz w:val="16"/>
                    <w:szCs w:val="16"/>
                    <w:u w:val="single"/>
                    <w:rPrChange w:id="535" w:author="utl" w:date="2020-06-16T17:22:00Z">
                      <w:rPr>
                        <w:rFonts w:ascii="Comic Sans MS" w:hAnsi="Comic Sans MS"/>
                        <w:sz w:val="28"/>
                        <w:szCs w:val="28"/>
                      </w:rPr>
                    </w:rPrChange>
                  </w:rPr>
                  <w:delText>.</w:delText>
                </w:r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536" w:author="utl" w:date="2020-06-16T17:22:00Z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rPrChange>
                  </w:rPr>
                  <w:delText xml:space="preserve"> Lives of significant individuals of the past who have contribute</w:delText>
                </w:r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537" w:author="utl" w:date="2020-06-16T17:22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d to national and </w:delText>
                </w:r>
              </w:del>
            </w:ins>
            <w:ins w:id="538" w:author="alex prior" w:date="2020-03-04T19:47:00Z">
              <w:del w:id="539" w:author="utl" w:date="2020-06-15T17:31:00Z"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540" w:author="utl" w:date="2020-06-16T17:22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international</w:delText>
                </w:r>
              </w:del>
            </w:ins>
            <w:ins w:id="541" w:author="alex prior" w:date="2020-03-04T19:46:00Z">
              <w:del w:id="542" w:author="utl" w:date="2020-06-15T17:31:00Z"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543" w:author="utl" w:date="2020-06-16T17:22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</w:delText>
                </w:r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544" w:author="utl" w:date="2020-06-16T17:22:00Z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rPrChange>
                  </w:rPr>
                  <w:delText>achievements</w:delText>
                </w:r>
                <w:r w:rsidR="00F77ABE" w:rsidRPr="00B14326" w:rsidDel="005047C1">
                  <w:rPr>
                    <w:rFonts w:ascii="Arial" w:hAnsi="Arial" w:cs="Arial"/>
                    <w:sz w:val="16"/>
                    <w:szCs w:val="16"/>
                    <w:rPrChange w:id="545" w:author="utl" w:date="2020-06-16T17:22:00Z">
                      <w:rPr>
                        <w:rFonts w:ascii="Comic Sans MS" w:hAnsi="Comic Sans MS"/>
                        <w:sz w:val="28"/>
                        <w:szCs w:val="28"/>
                      </w:rPr>
                    </w:rPrChange>
                  </w:rPr>
                  <w:delText>.</w:delText>
                </w:r>
              </w:del>
            </w:ins>
            <w:del w:id="546" w:author="utl" w:date="2020-06-15T17:31:00Z">
              <w:r w:rsidR="004F3050" w:rsidRPr="00B14326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547" w:author="utl" w:date="2020-06-16T17:22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Significant individuals</w:delText>
              </w:r>
            </w:del>
          </w:p>
          <w:p w14:paraId="6D7DD0CA" w14:textId="77777777" w:rsidR="004F3050" w:rsidRPr="00B14326" w:rsidDel="005047C1" w:rsidRDefault="004F3050" w:rsidP="004F3050">
            <w:pPr>
              <w:rPr>
                <w:del w:id="548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549" w:author="utl" w:date="2020-06-16T17:22:00Z">
                  <w:rPr>
                    <w:del w:id="550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0EBFC0C2" w14:textId="77777777" w:rsidR="004F3050" w:rsidRPr="00B14326" w:rsidDel="005047C1" w:rsidRDefault="004F3050" w:rsidP="004F3050">
            <w:pPr>
              <w:rPr>
                <w:del w:id="551" w:author="utl" w:date="2020-06-15T17:31:00Z"/>
                <w:rFonts w:ascii="Arial" w:hAnsi="Arial" w:cs="Arial"/>
                <w:sz w:val="16"/>
                <w:szCs w:val="16"/>
                <w:rPrChange w:id="552" w:author="utl" w:date="2020-06-16T17:22:00Z">
                  <w:rPr>
                    <w:del w:id="553" w:author="utl" w:date="2020-06-15T17:3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554" w:author="utl" w:date="2020-06-15T17:31:00Z">
              <w:r w:rsidRPr="00B14326" w:rsidDel="005047C1">
                <w:rPr>
                  <w:rFonts w:ascii="Arial" w:hAnsi="Arial" w:cs="Arial"/>
                  <w:sz w:val="16"/>
                  <w:szCs w:val="16"/>
                  <w:rPrChange w:id="555" w:author="utl" w:date="2020-06-16T17:2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Who were the greatest explorers?</w:delText>
              </w:r>
            </w:del>
          </w:p>
          <w:p w14:paraId="6D529130" w14:textId="77777777" w:rsidR="00DB3BAE" w:rsidRPr="00B14326" w:rsidRDefault="00DB3BAE">
            <w:pPr>
              <w:rPr>
                <w:rFonts w:ascii="Arial" w:hAnsi="Arial" w:cs="Arial"/>
                <w:b/>
                <w:sz w:val="16"/>
                <w:szCs w:val="16"/>
                <w:rPrChange w:id="556" w:author="utl" w:date="2020-06-16T17:22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1398DFEB" w14:textId="77777777" w:rsidR="00E6532E" w:rsidRPr="00B14326" w:rsidRDefault="00CD0A9A" w:rsidP="00E6532E">
            <w:pPr>
              <w:rPr>
                <w:ins w:id="557" w:author="utl" w:date="2020-06-15T17:51:00Z"/>
                <w:rFonts w:ascii="Arial" w:hAnsi="Arial" w:cs="Arial"/>
                <w:b/>
                <w:sz w:val="16"/>
                <w:szCs w:val="16"/>
                <w:rPrChange w:id="558" w:author="utl" w:date="2020-06-16T17:24:00Z">
                  <w:rPr>
                    <w:ins w:id="559" w:author="utl" w:date="2020-06-15T17:51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60" w:author="utl" w:date="2020-06-15T17:47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561" w:author="utl" w:date="2020-06-16T17:2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Athletics</w:t>
              </w:r>
            </w:ins>
          </w:p>
          <w:p w14:paraId="6AD2E90D" w14:textId="77777777" w:rsidR="00CD0A9A" w:rsidRPr="00B14326" w:rsidRDefault="00CD0A9A" w:rsidP="00E6532E">
            <w:pPr>
              <w:rPr>
                <w:ins w:id="562" w:author="utl" w:date="2020-06-15T17:49:00Z"/>
                <w:rFonts w:ascii="Arial" w:hAnsi="Arial" w:cs="Arial"/>
                <w:sz w:val="16"/>
                <w:szCs w:val="16"/>
              </w:rPr>
            </w:pPr>
          </w:p>
          <w:p w14:paraId="384377C8" w14:textId="77777777" w:rsidR="00CD0A9A" w:rsidRDefault="00CD0A9A" w:rsidP="00CD0A9A">
            <w:pPr>
              <w:rPr>
                <w:ins w:id="563" w:author="utl" w:date="2020-06-16T17:2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564" w:author="utl" w:date="2020-06-15T17:51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565" w:author="utl" w:date="2020-06-16T17:16:00Z">
              <w:r w:rsidR="000174F1"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566" w:author="utl" w:date="2020-06-15T17:51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0F570867" w14:textId="77777777" w:rsidR="00B14326" w:rsidRPr="00B14326" w:rsidRDefault="00B14326" w:rsidP="00CD0A9A">
            <w:pPr>
              <w:rPr>
                <w:ins w:id="567" w:author="utl" w:date="2020-06-15T17:51:00Z"/>
                <w:rFonts w:ascii="Arial" w:hAnsi="Arial" w:cs="Arial"/>
                <w:sz w:val="16"/>
                <w:szCs w:val="16"/>
              </w:rPr>
            </w:pPr>
          </w:p>
          <w:p w14:paraId="18EA1B9B" w14:textId="77777777" w:rsidR="00CD0A9A" w:rsidRPr="00B14326" w:rsidRDefault="00CD0A9A" w:rsidP="00CD0A9A">
            <w:pPr>
              <w:rPr>
                <w:ins w:id="568" w:author="utl" w:date="2020-06-15T17:51:00Z"/>
                <w:rFonts w:ascii="Arial" w:hAnsi="Arial" w:cs="Arial"/>
                <w:sz w:val="16"/>
                <w:szCs w:val="16"/>
              </w:rPr>
            </w:pPr>
            <w:ins w:id="569" w:author="utl" w:date="2020-06-15T17:51:00Z">
              <w:r w:rsidRPr="00B14326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6831C805" w14:textId="77777777" w:rsidR="00CD0A9A" w:rsidRPr="00B14326" w:rsidRDefault="00CD0A9A" w:rsidP="00CD0A9A">
            <w:pPr>
              <w:rPr>
                <w:ins w:id="570" w:author="utl" w:date="2020-06-15T17:51:00Z"/>
                <w:rFonts w:ascii="Arial" w:hAnsi="Arial" w:cs="Arial"/>
                <w:sz w:val="16"/>
                <w:szCs w:val="16"/>
              </w:rPr>
            </w:pPr>
            <w:ins w:id="571" w:author="utl" w:date="2020-06-15T17:51:00Z">
              <w:r w:rsidRPr="00B14326">
                <w:rPr>
                  <w:rFonts w:ascii="Arial" w:hAnsi="Arial" w:cs="Arial"/>
                  <w:sz w:val="16"/>
                  <w:szCs w:val="16"/>
                </w:rPr>
                <w:t>2) Participate in team games, developing simple tactics for attacking and defending</w:t>
              </w:r>
            </w:ins>
          </w:p>
          <w:p w14:paraId="58D3694B" w14:textId="77777777" w:rsidR="00CD0A9A" w:rsidRPr="00B14326" w:rsidRDefault="00CD0A9A" w:rsidP="00E6532E">
            <w:pPr>
              <w:rPr>
                <w:ins w:id="572" w:author="utl" w:date="2020-06-15T17:50:00Z"/>
                <w:rFonts w:ascii="Arial" w:hAnsi="Arial" w:cs="Arial"/>
                <w:sz w:val="16"/>
                <w:szCs w:val="16"/>
              </w:rPr>
            </w:pPr>
          </w:p>
          <w:p w14:paraId="417B374A" w14:textId="77777777" w:rsidR="00CD0A9A" w:rsidRPr="00B14326" w:rsidRDefault="00CD0A9A" w:rsidP="00E6532E">
            <w:pPr>
              <w:rPr>
                <w:ins w:id="573" w:author="utl" w:date="2020-06-15T17:36:00Z"/>
                <w:rFonts w:ascii="Arial" w:hAnsi="Arial" w:cs="Arial"/>
                <w:sz w:val="16"/>
                <w:szCs w:val="16"/>
              </w:rPr>
            </w:pPr>
          </w:p>
          <w:p w14:paraId="2F04F1F1" w14:textId="77777777" w:rsidR="00E6532E" w:rsidRPr="00B14326" w:rsidRDefault="00CD0A9A" w:rsidP="00E6532E">
            <w:pPr>
              <w:rPr>
                <w:ins w:id="574" w:author="utl" w:date="2020-06-15T17:50:00Z"/>
                <w:rFonts w:ascii="Arial" w:hAnsi="Arial" w:cs="Arial"/>
                <w:b/>
                <w:sz w:val="16"/>
                <w:szCs w:val="16"/>
                <w:rPrChange w:id="575" w:author="utl" w:date="2020-06-16T17:25:00Z">
                  <w:rPr>
                    <w:ins w:id="576" w:author="utl" w:date="2020-06-15T17:50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77" w:author="utl" w:date="2020-06-15T17:3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578" w:author="utl" w:date="2020-06-16T17:25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Inside: </w:t>
              </w:r>
            </w:ins>
            <w:ins w:id="579" w:author="utl" w:date="2020-06-15T17:47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580" w:author="utl" w:date="2020-06-16T17:25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Yoga</w:t>
              </w:r>
            </w:ins>
          </w:p>
          <w:p w14:paraId="6BC27F24" w14:textId="77777777" w:rsidR="00CD0A9A" w:rsidRPr="00B14326" w:rsidRDefault="00CD0A9A" w:rsidP="00E6532E">
            <w:pPr>
              <w:rPr>
                <w:ins w:id="581" w:author="utl" w:date="2020-06-15T17:50:00Z"/>
                <w:rFonts w:ascii="Arial" w:hAnsi="Arial" w:cs="Arial"/>
                <w:sz w:val="16"/>
                <w:szCs w:val="16"/>
              </w:rPr>
            </w:pPr>
          </w:p>
          <w:p w14:paraId="1F948B0E" w14:textId="77777777" w:rsidR="00CD0A9A" w:rsidRDefault="00CD0A9A" w:rsidP="00CD0A9A">
            <w:pPr>
              <w:rPr>
                <w:ins w:id="582" w:author="utl" w:date="2020-06-16T17:2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583" w:author="utl" w:date="2020-06-15T17:50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1 National Curriculum Links (NCL)</w:t>
              </w:r>
            </w:ins>
          </w:p>
          <w:p w14:paraId="20A75F0C" w14:textId="77777777" w:rsidR="00B14326" w:rsidRPr="00B14326" w:rsidRDefault="00B14326" w:rsidP="00CD0A9A">
            <w:pPr>
              <w:rPr>
                <w:ins w:id="584" w:author="utl" w:date="2020-06-15T17:50:00Z"/>
                <w:rFonts w:ascii="Arial" w:hAnsi="Arial" w:cs="Arial"/>
                <w:sz w:val="16"/>
                <w:szCs w:val="16"/>
              </w:rPr>
            </w:pPr>
          </w:p>
          <w:p w14:paraId="4FF6035C" w14:textId="77777777" w:rsidR="00CD0A9A" w:rsidRPr="00B14326" w:rsidRDefault="00CD0A9A" w:rsidP="00CD0A9A">
            <w:pPr>
              <w:rPr>
                <w:ins w:id="585" w:author="utl" w:date="2020-06-15T17:50:00Z"/>
                <w:rFonts w:ascii="Arial" w:hAnsi="Arial" w:cs="Arial"/>
                <w:sz w:val="16"/>
                <w:szCs w:val="16"/>
              </w:rPr>
            </w:pPr>
            <w:ins w:id="586" w:author="utl" w:date="2020-06-15T17:50:00Z">
              <w:r w:rsidRPr="00B14326">
                <w:rPr>
                  <w:rFonts w:ascii="Arial" w:hAnsi="Arial" w:cs="Arial"/>
                  <w:sz w:val="16"/>
                  <w:szCs w:val="16"/>
                </w:rPr>
                <w:t>1) Master basic movements including running, jumping, throwing and catching, as well as developing balance, agility and co-ordination, and begin to apply these in a range of activities</w:t>
              </w:r>
            </w:ins>
          </w:p>
          <w:p w14:paraId="2BEBBC83" w14:textId="77777777" w:rsidR="00CD0A9A" w:rsidRPr="00B14326" w:rsidRDefault="00CD0A9A" w:rsidP="00E6532E">
            <w:pPr>
              <w:rPr>
                <w:ins w:id="587" w:author="utl" w:date="2020-06-15T17:36:00Z"/>
                <w:rFonts w:ascii="Arial" w:hAnsi="Arial" w:cs="Arial"/>
                <w:sz w:val="16"/>
                <w:szCs w:val="16"/>
              </w:rPr>
            </w:pPr>
          </w:p>
          <w:p w14:paraId="0DABAA23" w14:textId="77777777" w:rsidR="00DB3BAE" w:rsidRPr="00B14326" w:rsidRDefault="00DB3BAE" w:rsidP="00DB3BAE">
            <w:pPr>
              <w:rPr>
                <w:rFonts w:ascii="Arial" w:hAnsi="Arial" w:cs="Arial"/>
                <w:sz w:val="16"/>
                <w:szCs w:val="16"/>
                <w:rPrChange w:id="588" w:author="utl" w:date="2020-06-16T17:22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32" w:type="dxa"/>
          </w:tcPr>
          <w:p w14:paraId="0DAAAB34" w14:textId="77777777" w:rsidR="00E6532E" w:rsidRPr="00B14326" w:rsidRDefault="00E6532E" w:rsidP="00E6532E">
            <w:pPr>
              <w:rPr>
                <w:ins w:id="589" w:author="utl" w:date="2020-06-16T17:15:00Z"/>
                <w:rFonts w:ascii="Arial" w:hAnsi="Arial" w:cs="Arial"/>
                <w:b/>
                <w:sz w:val="16"/>
                <w:szCs w:val="16"/>
                <w:rPrChange w:id="590" w:author="utl" w:date="2020-06-16T17:24:00Z">
                  <w:rPr>
                    <w:ins w:id="591" w:author="utl" w:date="2020-06-16T17:1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92" w:author="utl" w:date="2020-06-15T17:3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593" w:author="utl" w:date="2020-06-16T17:2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Games</w:t>
              </w:r>
            </w:ins>
          </w:p>
          <w:p w14:paraId="67769CFD" w14:textId="77777777" w:rsidR="000174F1" w:rsidRPr="00B14326" w:rsidRDefault="000174F1" w:rsidP="00E6532E">
            <w:pPr>
              <w:rPr>
                <w:ins w:id="594" w:author="utl" w:date="2020-06-15T17:36:00Z"/>
                <w:rFonts w:ascii="Arial" w:hAnsi="Arial" w:cs="Arial"/>
                <w:b/>
                <w:sz w:val="16"/>
                <w:szCs w:val="16"/>
                <w:rPrChange w:id="595" w:author="utl" w:date="2020-06-16T17:24:00Z">
                  <w:rPr>
                    <w:ins w:id="596" w:author="utl" w:date="2020-06-15T17:36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97" w:author="utl" w:date="2020-06-16T17:1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598" w:author="utl" w:date="2020-06-16T17:2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Bat and Ball Skills</w:t>
              </w:r>
            </w:ins>
          </w:p>
          <w:p w14:paraId="4C719177" w14:textId="77777777" w:rsidR="00E6532E" w:rsidRPr="00B14326" w:rsidRDefault="00CD0A9A" w:rsidP="00E6532E">
            <w:pPr>
              <w:rPr>
                <w:ins w:id="599" w:author="utl" w:date="2020-06-15T17:36:00Z"/>
                <w:rFonts w:ascii="Arial" w:hAnsi="Arial" w:cs="Arial"/>
                <w:b/>
                <w:sz w:val="16"/>
                <w:szCs w:val="16"/>
                <w:rPrChange w:id="600" w:author="utl" w:date="2020-06-16T17:24:00Z">
                  <w:rPr>
                    <w:ins w:id="601" w:author="utl" w:date="2020-06-15T17:36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02" w:author="utl" w:date="2020-06-15T17:3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603" w:author="utl" w:date="2020-06-16T17:2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</w:t>
              </w:r>
            </w:ins>
            <w:ins w:id="604" w:author="utl" w:date="2020-06-15T17:47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605" w:author="utl" w:date="2020-06-16T17:2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Games</w:t>
              </w:r>
            </w:ins>
          </w:p>
          <w:p w14:paraId="3BE6703A" w14:textId="77777777" w:rsidR="00CD0A9A" w:rsidRPr="00B14326" w:rsidRDefault="00CD0A9A" w:rsidP="004F3050">
            <w:pPr>
              <w:rPr>
                <w:ins w:id="606" w:author="utl" w:date="2020-06-15T17:4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26C2D6D" w14:textId="77777777" w:rsidR="00F02791" w:rsidRDefault="00F02791" w:rsidP="00F02791">
            <w:pPr>
              <w:rPr>
                <w:ins w:id="607" w:author="utl" w:date="2020-06-16T17:2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608" w:author="utl" w:date="2020-06-15T17:54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1 National Curriculum </w:t>
              </w:r>
            </w:ins>
            <w:ins w:id="609" w:author="utl" w:date="2020-06-16T17:16:00Z">
              <w:r w:rsidR="000174F1"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Links (</w:t>
              </w:r>
            </w:ins>
            <w:ins w:id="610" w:author="utl" w:date="2020-06-15T17:54:00Z">
              <w:r w:rsidRPr="00B14326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NCL)</w:t>
              </w:r>
            </w:ins>
          </w:p>
          <w:p w14:paraId="5B176598" w14:textId="77777777" w:rsidR="00B14326" w:rsidRPr="00B14326" w:rsidRDefault="00B14326" w:rsidP="00F02791">
            <w:pPr>
              <w:rPr>
                <w:ins w:id="611" w:author="utl" w:date="2020-06-15T17:5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BA15E7F" w14:textId="77777777" w:rsidR="00B14326" w:rsidRPr="00B14326" w:rsidRDefault="00F02791" w:rsidP="00F02791">
            <w:pPr>
              <w:rPr>
                <w:ins w:id="612" w:author="utl" w:date="2020-06-16T17:24:00Z"/>
                <w:rFonts w:ascii="Arial" w:hAnsi="Arial" w:cs="Arial"/>
                <w:sz w:val="16"/>
                <w:szCs w:val="16"/>
                <w:rPrChange w:id="613" w:author="utl" w:date="2020-06-16T17:24:00Z">
                  <w:rPr>
                    <w:ins w:id="614" w:author="utl" w:date="2020-06-16T17:2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15" w:author="utl" w:date="2020-06-15T17:54:00Z">
              <w:r w:rsidRPr="00B1432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1</w:t>
              </w:r>
              <w:r w:rsidRPr="00B14326">
                <w:rPr>
                  <w:rFonts w:ascii="Arial" w:hAnsi="Arial" w:cs="Arial"/>
                  <w:sz w:val="16"/>
                  <w:szCs w:val="16"/>
                  <w:rPrChange w:id="616" w:author="utl" w:date="2020-06-16T17:2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) Master basic </w:t>
              </w:r>
            </w:ins>
          </w:p>
          <w:p w14:paraId="68B305A7" w14:textId="77777777" w:rsidR="00F02791" w:rsidRPr="00B14326" w:rsidRDefault="00F02791" w:rsidP="00F02791">
            <w:pPr>
              <w:rPr>
                <w:ins w:id="617" w:author="utl" w:date="2020-06-15T17:54:00Z"/>
                <w:rFonts w:ascii="Arial" w:hAnsi="Arial" w:cs="Arial"/>
                <w:sz w:val="16"/>
                <w:szCs w:val="16"/>
                <w:rPrChange w:id="618" w:author="utl" w:date="2020-06-16T17:24:00Z">
                  <w:rPr>
                    <w:ins w:id="619" w:author="utl" w:date="2020-06-15T17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20" w:author="utl" w:date="2020-06-15T17:54:00Z">
              <w:r w:rsidRPr="00B14326">
                <w:rPr>
                  <w:rFonts w:ascii="Arial" w:hAnsi="Arial" w:cs="Arial"/>
                  <w:sz w:val="16"/>
                  <w:szCs w:val="16"/>
                  <w:rPrChange w:id="621" w:author="utl" w:date="2020-06-16T17:2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movements including running, jumping, throwing and catching, as well as developing balance, agility and co-ordination, and begin to apply these in a range of activities</w:t>
              </w:r>
            </w:ins>
          </w:p>
          <w:p w14:paraId="36ECB781" w14:textId="77777777" w:rsidR="00F02791" w:rsidRPr="00B14326" w:rsidRDefault="00F02791" w:rsidP="00F02791">
            <w:pPr>
              <w:rPr>
                <w:ins w:id="622" w:author="utl" w:date="2020-06-15T17:54:00Z"/>
                <w:rFonts w:ascii="Arial" w:hAnsi="Arial" w:cs="Arial"/>
                <w:sz w:val="16"/>
                <w:szCs w:val="16"/>
                <w:rPrChange w:id="623" w:author="utl" w:date="2020-06-16T17:24:00Z">
                  <w:rPr>
                    <w:ins w:id="624" w:author="utl" w:date="2020-06-15T17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25" w:author="utl" w:date="2020-06-15T17:54:00Z">
              <w:r w:rsidRPr="00B14326">
                <w:rPr>
                  <w:rFonts w:ascii="Arial" w:hAnsi="Arial" w:cs="Arial"/>
                  <w:sz w:val="16"/>
                  <w:szCs w:val="16"/>
                  <w:rPrChange w:id="626" w:author="utl" w:date="2020-06-16T17:2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Participate in team games, developing simple tactics for attacking and defending</w:t>
              </w:r>
            </w:ins>
          </w:p>
          <w:p w14:paraId="32488F8E" w14:textId="77777777" w:rsidR="004D487D" w:rsidRPr="00B14326" w:rsidRDefault="004D487D" w:rsidP="004F3050">
            <w:pPr>
              <w:rPr>
                <w:ins w:id="627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4B7FD33" w14:textId="77777777" w:rsidR="004D487D" w:rsidRPr="00B14326" w:rsidRDefault="004D487D" w:rsidP="004F3050">
            <w:pPr>
              <w:rPr>
                <w:ins w:id="628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179535C" w14:textId="77777777" w:rsidR="004D487D" w:rsidRPr="00B14326" w:rsidRDefault="004D487D" w:rsidP="004D487D">
            <w:pPr>
              <w:rPr>
                <w:ins w:id="629" w:author="utl" w:date="2020-06-16T16:52:00Z"/>
                <w:rFonts w:ascii="Arial" w:hAnsi="Arial" w:cs="Arial"/>
                <w:sz w:val="16"/>
                <w:szCs w:val="16"/>
                <w:rPrChange w:id="630" w:author="utl" w:date="2020-06-16T17:22:00Z">
                  <w:rPr>
                    <w:ins w:id="631" w:author="utl" w:date="2020-06-16T16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632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633" w:author="utl" w:date="2020-06-16T17:2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667FD559" w14:textId="77777777" w:rsidR="004D487D" w:rsidRPr="00B14326" w:rsidRDefault="004D487D" w:rsidP="004D487D">
            <w:pPr>
              <w:rPr>
                <w:ins w:id="634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635" w:author="utl" w:date="2020-06-16T16:52:00Z">
              <w:r w:rsidRPr="00B1432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Swimming</w:t>
              </w:r>
            </w:ins>
          </w:p>
          <w:p w14:paraId="5128AADF" w14:textId="77777777" w:rsidR="004D487D" w:rsidRPr="00B14326" w:rsidRDefault="004D487D" w:rsidP="004D487D">
            <w:pPr>
              <w:rPr>
                <w:ins w:id="636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0300A4D" w14:textId="77777777" w:rsidR="004D487D" w:rsidRPr="00B14326" w:rsidRDefault="004D487D" w:rsidP="004D487D">
            <w:pPr>
              <w:rPr>
                <w:ins w:id="637" w:author="utl" w:date="2020-06-16T16:52:00Z"/>
                <w:rFonts w:ascii="Arial" w:hAnsi="Arial" w:cs="Arial"/>
                <w:sz w:val="16"/>
                <w:szCs w:val="16"/>
                <w:rPrChange w:id="638" w:author="utl" w:date="2020-06-16T17:25:00Z">
                  <w:rPr>
                    <w:ins w:id="639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40" w:author="utl" w:date="2020-06-16T16:52:00Z">
              <w:r w:rsidRPr="00B1432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1</w:t>
              </w:r>
              <w:r w:rsidRPr="00B14326">
                <w:rPr>
                  <w:rFonts w:ascii="Arial" w:hAnsi="Arial" w:cs="Arial"/>
                  <w:sz w:val="16"/>
                  <w:szCs w:val="16"/>
                  <w:rPrChange w:id="641" w:author="utl" w:date="2020-06-16T17:2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In particular, pupils should be taught to:</w:t>
              </w:r>
            </w:ins>
          </w:p>
          <w:p w14:paraId="6E07E4EA" w14:textId="77777777" w:rsidR="004D487D" w:rsidRPr="00B14326" w:rsidRDefault="004D487D" w:rsidP="004D487D">
            <w:pPr>
              <w:rPr>
                <w:ins w:id="642" w:author="utl" w:date="2020-06-16T16:52:00Z"/>
                <w:rFonts w:ascii="Arial" w:hAnsi="Arial" w:cs="Arial"/>
                <w:sz w:val="16"/>
                <w:szCs w:val="16"/>
                <w:rPrChange w:id="643" w:author="utl" w:date="2020-06-16T17:25:00Z">
                  <w:rPr>
                    <w:ins w:id="644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45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646" w:author="utl" w:date="2020-06-16T17:2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 competently, confidently and proficiently over a distance of at least 25 metres</w:t>
              </w:r>
            </w:ins>
          </w:p>
          <w:p w14:paraId="3FE5E702" w14:textId="77777777" w:rsidR="004D487D" w:rsidRPr="00B14326" w:rsidRDefault="004D487D" w:rsidP="004D487D">
            <w:pPr>
              <w:rPr>
                <w:ins w:id="647" w:author="utl" w:date="2020-06-16T16:52:00Z"/>
                <w:rFonts w:ascii="Arial" w:hAnsi="Arial" w:cs="Arial"/>
                <w:sz w:val="16"/>
                <w:szCs w:val="16"/>
                <w:rPrChange w:id="648" w:author="utl" w:date="2020-06-16T17:25:00Z">
                  <w:rPr>
                    <w:ins w:id="649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50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651" w:author="utl" w:date="2020-06-16T17:2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Use a range of strokes effectively [for example, front crawl, backstroke and breaststroke]</w:t>
              </w:r>
            </w:ins>
          </w:p>
          <w:p w14:paraId="71DC1742" w14:textId="77777777" w:rsidR="004D487D" w:rsidRPr="00B14326" w:rsidRDefault="004D487D" w:rsidP="004D487D">
            <w:pPr>
              <w:rPr>
                <w:ins w:id="652" w:author="utl" w:date="2020-06-16T16:52:00Z"/>
                <w:rFonts w:ascii="Arial" w:hAnsi="Arial" w:cs="Arial"/>
                <w:sz w:val="16"/>
                <w:szCs w:val="16"/>
                <w:rPrChange w:id="653" w:author="utl" w:date="2020-06-16T17:25:00Z">
                  <w:rPr>
                    <w:ins w:id="654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655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656" w:author="utl" w:date="2020-06-16T17:2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perform safe self-rescue in different water-based situations</w:t>
              </w:r>
            </w:ins>
          </w:p>
          <w:p w14:paraId="23752F85" w14:textId="77777777" w:rsidR="004F3050" w:rsidRPr="00B14326" w:rsidDel="005047C1" w:rsidRDefault="004F3050" w:rsidP="004F3050">
            <w:pPr>
              <w:rPr>
                <w:del w:id="657" w:author="utl" w:date="2020-06-15T17:31:00Z"/>
                <w:rFonts w:ascii="Arial" w:eastAsia="Times New Roman" w:hAnsi="Arial" w:cs="Arial"/>
                <w:b/>
                <w:sz w:val="16"/>
                <w:szCs w:val="16"/>
                <w:u w:val="single"/>
                <w:rPrChange w:id="658" w:author="utl" w:date="2020-06-16T17:22:00Z">
                  <w:rPr>
                    <w:del w:id="659" w:author="utl" w:date="2020-06-15T17:31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660" w:author="utl" w:date="2020-06-15T17:31:00Z">
              <w:r w:rsidRPr="00B14326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661" w:author="utl" w:date="2020-06-16T17:22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662" w:author="alex prior" w:date="2020-03-04T19:47:00Z">
              <w:del w:id="663" w:author="utl" w:date="2020-06-15T17:31:00Z"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664" w:author="utl" w:date="2020-06-16T17:22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Lives of significant individuals of the past who have contributed to national and international achievements</w:delText>
                </w:r>
                <w:r w:rsidR="00F77ABE" w:rsidRPr="00B14326" w:rsidDel="005047C1">
                  <w:rPr>
                    <w:rFonts w:ascii="Arial" w:hAnsi="Arial" w:cs="Arial"/>
                    <w:sz w:val="16"/>
                    <w:szCs w:val="16"/>
                    <w:u w:val="single"/>
                    <w:rPrChange w:id="665" w:author="utl" w:date="2020-06-16T17:22:00Z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rPrChange>
                  </w:rPr>
                  <w:delText>.</w:delText>
                </w:r>
                <w:r w:rsidR="00F77ABE" w:rsidRPr="00B14326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666" w:author="utl" w:date="2020-06-16T17:22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Lives of significant individuals of the past who have contributed to national and international achievements</w:delText>
                </w:r>
                <w:r w:rsidR="00F77ABE" w:rsidRPr="00B14326" w:rsidDel="005047C1">
                  <w:rPr>
                    <w:rFonts w:ascii="Arial" w:hAnsi="Arial" w:cs="Arial"/>
                    <w:sz w:val="16"/>
                    <w:szCs w:val="16"/>
                    <w:rPrChange w:id="667" w:author="utl" w:date="2020-06-16T17:22:00Z">
                      <w:rPr>
                        <w:rFonts w:ascii="Comic Sans MS" w:hAnsi="Comic Sans MS"/>
                        <w:sz w:val="28"/>
                        <w:szCs w:val="28"/>
                      </w:rPr>
                    </w:rPrChange>
                  </w:rPr>
                  <w:delText>.</w:delText>
                </w:r>
              </w:del>
            </w:ins>
            <w:del w:id="668" w:author="utl" w:date="2020-06-15T17:31:00Z">
              <w:r w:rsidRPr="00B14326" w:rsidDel="005047C1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669" w:author="utl" w:date="2020-06-16T17:22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National events beyond living memory and significant individuals</w:delText>
              </w:r>
            </w:del>
          </w:p>
          <w:p w14:paraId="61ACD48F" w14:textId="77777777" w:rsidR="00DB3BAE" w:rsidRPr="00B14326" w:rsidDel="005047C1" w:rsidRDefault="00DB3BAE" w:rsidP="004F3050">
            <w:pPr>
              <w:rPr>
                <w:del w:id="670" w:author="utl" w:date="2020-06-15T17:31:00Z"/>
                <w:rFonts w:ascii="Arial" w:hAnsi="Arial" w:cs="Arial"/>
                <w:b/>
                <w:sz w:val="16"/>
                <w:szCs w:val="16"/>
                <w:rPrChange w:id="671" w:author="utl" w:date="2020-06-16T17:22:00Z">
                  <w:rPr>
                    <w:del w:id="672" w:author="utl" w:date="2020-06-15T17:31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  <w:p w14:paraId="3E636A96" w14:textId="77777777" w:rsidR="004F3050" w:rsidRPr="00B14326" w:rsidRDefault="004F3050" w:rsidP="004F3050">
            <w:pPr>
              <w:rPr>
                <w:rFonts w:ascii="Arial" w:hAnsi="Arial" w:cs="Arial"/>
                <w:sz w:val="16"/>
                <w:szCs w:val="16"/>
                <w:rPrChange w:id="673" w:author="utl" w:date="2020-06-16T17:22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674" w:author="utl" w:date="2020-06-15T17:31:00Z">
              <w:r w:rsidRPr="00B14326" w:rsidDel="005047C1">
                <w:rPr>
                  <w:rFonts w:ascii="Arial" w:hAnsi="Arial" w:cs="Arial"/>
                  <w:sz w:val="16"/>
                  <w:szCs w:val="16"/>
                  <w:rPrChange w:id="675" w:author="utl" w:date="2020-06-16T17:2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delText>How did the first flight change the world?</w:delText>
              </w:r>
            </w:del>
          </w:p>
        </w:tc>
      </w:tr>
      <w:tr w:rsidR="00DB3BAE" w:rsidRPr="00E876CC" w14:paraId="0BADACC3" w14:textId="77777777" w:rsidTr="00E87E24">
        <w:tc>
          <w:tcPr>
            <w:tcW w:w="1771" w:type="dxa"/>
            <w:shd w:val="clear" w:color="auto" w:fill="00B050"/>
          </w:tcPr>
          <w:p w14:paraId="2981318A" w14:textId="77777777" w:rsidR="00DB3BAE" w:rsidRPr="00E876CC" w:rsidRDefault="00DB3BAE" w:rsidP="00DB3BAE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2477" w:type="dxa"/>
          </w:tcPr>
          <w:p w14:paraId="5C5649E2" w14:textId="77777777" w:rsidR="00DB3BAE" w:rsidRPr="00B14326" w:rsidRDefault="00F02791" w:rsidP="00DB3BAE">
            <w:pPr>
              <w:rPr>
                <w:ins w:id="676" w:author="utl" w:date="2020-06-15T17:57:00Z"/>
                <w:rFonts w:ascii="Arial" w:eastAsia="Times New Roman" w:hAnsi="Arial" w:cs="Arial"/>
                <w:b/>
                <w:sz w:val="16"/>
                <w:szCs w:val="16"/>
                <w:rPrChange w:id="677" w:author="utl" w:date="2020-06-16T17:26:00Z">
                  <w:rPr>
                    <w:ins w:id="678" w:author="utl" w:date="2020-06-15T17:57:00Z"/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</w:pPr>
            <w:ins w:id="679" w:author="utl" w:date="2020-06-15T17:57:00Z">
              <w:r w:rsidRPr="00B14326">
                <w:rPr>
                  <w:rFonts w:ascii="Arial" w:eastAsia="Times New Roman" w:hAnsi="Arial" w:cs="Arial"/>
                  <w:b/>
                  <w:sz w:val="16"/>
                  <w:szCs w:val="16"/>
                  <w:rPrChange w:id="680" w:author="utl" w:date="2020-06-16T17:26:00Z">
                    <w:rPr>
                      <w:rFonts w:ascii="Arial" w:eastAsia="Times New Roman" w:hAnsi="Arial" w:cs="Arial"/>
                      <w:sz w:val="16"/>
                      <w:szCs w:val="16"/>
                    </w:rPr>
                  </w:rPrChange>
                </w:rPr>
                <w:t>Inside: Handball</w:t>
              </w:r>
            </w:ins>
          </w:p>
          <w:p w14:paraId="755D3944" w14:textId="77777777" w:rsidR="00F02791" w:rsidRPr="00B14326" w:rsidRDefault="00F02791" w:rsidP="00DB3BAE">
            <w:pPr>
              <w:rPr>
                <w:ins w:id="681" w:author="utl" w:date="2020-06-15T17:58:00Z"/>
                <w:rFonts w:ascii="Arial" w:eastAsia="Times New Roman" w:hAnsi="Arial" w:cs="Arial"/>
                <w:b/>
                <w:sz w:val="16"/>
                <w:szCs w:val="16"/>
                <w:rPrChange w:id="682" w:author="utl" w:date="2020-06-16T17:26:00Z">
                  <w:rPr>
                    <w:ins w:id="683" w:author="utl" w:date="2020-06-15T17:58:00Z"/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</w:pPr>
            <w:ins w:id="684" w:author="utl" w:date="2020-06-15T17:57:00Z">
              <w:r w:rsidRPr="00B14326">
                <w:rPr>
                  <w:rFonts w:ascii="Arial" w:eastAsia="Times New Roman" w:hAnsi="Arial" w:cs="Arial"/>
                  <w:b/>
                  <w:sz w:val="16"/>
                  <w:szCs w:val="16"/>
                  <w:rPrChange w:id="685" w:author="utl" w:date="2020-06-16T17:26:00Z">
                    <w:rPr>
                      <w:rFonts w:ascii="Arial" w:eastAsia="Times New Roman" w:hAnsi="Arial" w:cs="Arial"/>
                      <w:sz w:val="16"/>
                      <w:szCs w:val="16"/>
                    </w:rPr>
                  </w:rPrChange>
                </w:rPr>
                <w:t>Outside: Hockey</w:t>
              </w:r>
            </w:ins>
          </w:p>
          <w:p w14:paraId="146AE190" w14:textId="77777777" w:rsidR="00F02791" w:rsidRDefault="00F02791" w:rsidP="00DB3BAE">
            <w:pPr>
              <w:rPr>
                <w:ins w:id="686" w:author="utl" w:date="2020-06-15T17:58:00Z"/>
                <w:rFonts w:ascii="Arial" w:eastAsia="Times New Roman" w:hAnsi="Arial" w:cs="Arial"/>
                <w:sz w:val="16"/>
                <w:szCs w:val="16"/>
              </w:rPr>
            </w:pPr>
          </w:p>
          <w:p w14:paraId="635C0E87" w14:textId="77777777" w:rsidR="00F02791" w:rsidRDefault="00F02791" w:rsidP="00F02791">
            <w:pPr>
              <w:rPr>
                <w:ins w:id="687" w:author="utl" w:date="2020-06-16T17:25:00Z"/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ins w:id="688" w:author="utl" w:date="2020-06-15T17:58:00Z">
              <w:r w:rsidRPr="00F027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DA63A3E" w14:textId="77777777" w:rsidR="00B14326" w:rsidRPr="00F02791" w:rsidRDefault="00B14326" w:rsidP="00F02791">
            <w:pPr>
              <w:rPr>
                <w:ins w:id="689" w:author="utl" w:date="2020-06-15T17:58:00Z"/>
                <w:rFonts w:ascii="Arial" w:eastAsia="Times New Roman" w:hAnsi="Arial" w:cs="Arial"/>
                <w:sz w:val="16"/>
                <w:szCs w:val="16"/>
              </w:rPr>
            </w:pPr>
          </w:p>
          <w:p w14:paraId="4D153743" w14:textId="77777777" w:rsidR="00F02791" w:rsidRPr="00F02791" w:rsidRDefault="00F02791" w:rsidP="00F02791">
            <w:pPr>
              <w:rPr>
                <w:ins w:id="690" w:author="utl" w:date="2020-06-15T17:58:00Z"/>
                <w:rFonts w:ascii="Arial" w:eastAsia="Times New Roman" w:hAnsi="Arial" w:cs="Arial"/>
                <w:sz w:val="16"/>
                <w:szCs w:val="16"/>
              </w:rPr>
            </w:pPr>
            <w:ins w:id="691" w:author="utl" w:date="2020-06-15T17:58:00Z">
              <w:r w:rsidRPr="00F02791">
                <w:rPr>
                  <w:rFonts w:ascii="Arial" w:eastAsia="Times New Roman" w:hAnsi="Arial" w:cs="Arial"/>
                  <w:sz w:val="16"/>
                  <w:szCs w:val="16"/>
                </w:rPr>
                <w:t>1) Use running, jumping, throwing and catching in isolation and in combination</w:t>
              </w:r>
            </w:ins>
          </w:p>
          <w:p w14:paraId="41F5DDE8" w14:textId="77777777" w:rsidR="00F02791" w:rsidRPr="00F02791" w:rsidRDefault="00F02791" w:rsidP="00F02791">
            <w:pPr>
              <w:rPr>
                <w:ins w:id="692" w:author="utl" w:date="2020-06-15T17:58:00Z"/>
                <w:rFonts w:ascii="Arial" w:eastAsia="Times New Roman" w:hAnsi="Arial" w:cs="Arial"/>
                <w:sz w:val="16"/>
                <w:szCs w:val="16"/>
              </w:rPr>
            </w:pPr>
            <w:ins w:id="693" w:author="utl" w:date="2020-06-15T17:58:00Z">
              <w:r w:rsidRPr="00F02791">
                <w:rPr>
                  <w:rFonts w:ascii="Arial" w:eastAsia="Times New Roman" w:hAnsi="Arial" w:cs="Arial"/>
                  <w:sz w:val="16"/>
                  <w:szCs w:val="16"/>
                </w:rPr>
                <w:t xml:space="preserve">2) Play competitive games, modified where appropriate [for example, badminton, basketball, cricket, football, hockey, netball, </w:t>
              </w:r>
            </w:ins>
            <w:ins w:id="694" w:author="utl" w:date="2020-06-16T17:25:00Z">
              <w:r w:rsidR="00B14326" w:rsidRPr="00F02791">
                <w:rPr>
                  <w:rFonts w:ascii="Arial" w:eastAsia="Times New Roman" w:hAnsi="Arial" w:cs="Arial"/>
                  <w:sz w:val="16"/>
                  <w:szCs w:val="16"/>
                </w:rPr>
                <w:t>rounder’s</w:t>
              </w:r>
            </w:ins>
            <w:ins w:id="695" w:author="utl" w:date="2020-06-15T17:58:00Z">
              <w:r w:rsidRPr="00F02791">
                <w:rPr>
                  <w:rFonts w:ascii="Arial" w:eastAsia="Times New Roman" w:hAnsi="Arial" w:cs="Arial"/>
                  <w:sz w:val="16"/>
                  <w:szCs w:val="16"/>
                </w:rPr>
                <w:t xml:space="preserve"> and tennis], and apply basic principles suitable for attacking and defending</w:t>
              </w:r>
            </w:ins>
          </w:p>
          <w:p w14:paraId="104EDB96" w14:textId="77777777" w:rsidR="00F02791" w:rsidRDefault="00F02791" w:rsidP="00DB3BAE">
            <w:pPr>
              <w:rPr>
                <w:ins w:id="696" w:author="utl" w:date="2020-06-15T17:58:00Z"/>
                <w:rFonts w:ascii="Arial" w:eastAsia="Times New Roman" w:hAnsi="Arial" w:cs="Arial"/>
                <w:sz w:val="16"/>
                <w:szCs w:val="16"/>
              </w:rPr>
            </w:pPr>
          </w:p>
          <w:p w14:paraId="3C4AB5DA" w14:textId="77777777" w:rsidR="00F02791" w:rsidRPr="006965C4" w:rsidRDefault="00F02791" w:rsidP="00DB3BAE">
            <w:pPr>
              <w:rPr>
                <w:rFonts w:ascii="Arial" w:eastAsia="Times New Roman" w:hAnsi="Arial" w:cs="Arial"/>
                <w:sz w:val="16"/>
                <w:szCs w:val="16"/>
                <w:rPrChange w:id="697" w:author="alex prior" w:date="2020-03-04T20:00:00Z">
                  <w:rPr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192F340E" w14:textId="77777777" w:rsidR="00F02791" w:rsidRPr="00B14326" w:rsidRDefault="00F02791" w:rsidP="00DB3BAE">
            <w:pPr>
              <w:rPr>
                <w:ins w:id="698" w:author="utl" w:date="2020-06-15T17:59:00Z"/>
                <w:rFonts w:ascii="Arial" w:hAnsi="Arial" w:cs="Arial"/>
                <w:b/>
                <w:sz w:val="16"/>
                <w:szCs w:val="16"/>
                <w:rPrChange w:id="699" w:author="utl" w:date="2020-06-16T17:28:00Z">
                  <w:rPr>
                    <w:ins w:id="700" w:author="utl" w:date="2020-06-15T17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01" w:author="utl" w:date="2020-06-15T17:5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702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Outside: Fitness</w:t>
              </w:r>
            </w:ins>
          </w:p>
          <w:p w14:paraId="42ECB7FB" w14:textId="77777777" w:rsidR="00F02791" w:rsidRDefault="00F02791" w:rsidP="00DB3BAE">
            <w:pPr>
              <w:rPr>
                <w:ins w:id="703" w:author="utl" w:date="2020-06-15T17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E5AE92F" w14:textId="77777777" w:rsidR="00F02791" w:rsidRDefault="00F02791" w:rsidP="00F02791">
            <w:pPr>
              <w:rPr>
                <w:ins w:id="704" w:author="utl" w:date="2020-06-16T17:26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705" w:author="utl" w:date="2020-06-15T17:5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0B0711C" w14:textId="77777777" w:rsidR="00B14326" w:rsidRPr="00F02791" w:rsidRDefault="00B14326" w:rsidP="00F02791">
            <w:pPr>
              <w:rPr>
                <w:ins w:id="706" w:author="utl" w:date="2020-06-15T17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BF0327D" w14:textId="77777777" w:rsidR="00F02791" w:rsidRPr="00B14326" w:rsidRDefault="00F02791" w:rsidP="00F02791">
            <w:pPr>
              <w:rPr>
                <w:ins w:id="707" w:author="utl" w:date="2020-06-15T17:59:00Z"/>
                <w:rFonts w:ascii="Arial" w:hAnsi="Arial" w:cs="Arial"/>
                <w:sz w:val="16"/>
                <w:szCs w:val="16"/>
                <w:rPrChange w:id="708" w:author="utl" w:date="2020-06-16T17:26:00Z">
                  <w:rPr>
                    <w:ins w:id="709" w:author="utl" w:date="2020-06-15T17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10" w:author="utl" w:date="2020-06-15T17:59:00Z">
              <w:r w:rsidRPr="00B14326">
                <w:rPr>
                  <w:rFonts w:ascii="Arial" w:hAnsi="Arial" w:cs="Arial"/>
                  <w:sz w:val="16"/>
                  <w:szCs w:val="16"/>
                  <w:rPrChange w:id="711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68CDADCA" w14:textId="77777777" w:rsidR="00F02791" w:rsidRPr="00B14326" w:rsidRDefault="00F02791" w:rsidP="00F02791">
            <w:pPr>
              <w:rPr>
                <w:ins w:id="712" w:author="utl" w:date="2020-06-15T18:00:00Z"/>
                <w:rFonts w:ascii="Arial" w:hAnsi="Arial" w:cs="Arial"/>
                <w:sz w:val="16"/>
                <w:szCs w:val="16"/>
                <w:rPrChange w:id="713" w:author="utl" w:date="2020-06-16T17:26:00Z">
                  <w:rPr>
                    <w:ins w:id="714" w:author="utl" w:date="2020-06-15T18:0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15" w:author="utl" w:date="2020-06-15T17:59:00Z">
              <w:r w:rsidRPr="00B14326">
                <w:rPr>
                  <w:rFonts w:ascii="Arial" w:hAnsi="Arial" w:cs="Arial"/>
                  <w:sz w:val="16"/>
                  <w:szCs w:val="16"/>
                  <w:rPrChange w:id="716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717" w:author="utl" w:date="2020-06-16T17:26:00Z">
              <w:r w:rsidR="00B14326" w:rsidRPr="00B14326">
                <w:rPr>
                  <w:rFonts w:ascii="Arial" w:hAnsi="Arial" w:cs="Arial"/>
                  <w:sz w:val="16"/>
                  <w:szCs w:val="16"/>
                  <w:rPrChange w:id="718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719" w:author="utl" w:date="2020-06-15T17:59:00Z">
              <w:r w:rsidRPr="00B14326">
                <w:rPr>
                  <w:rFonts w:ascii="Arial" w:hAnsi="Arial" w:cs="Arial"/>
                  <w:sz w:val="16"/>
                  <w:szCs w:val="16"/>
                  <w:rPrChange w:id="720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35910A0E" w14:textId="77777777" w:rsidR="00F02791" w:rsidRDefault="00F02791" w:rsidP="00F02791">
            <w:pPr>
              <w:rPr>
                <w:ins w:id="721" w:author="utl" w:date="2020-06-15T18:0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83B959A" w14:textId="77777777" w:rsidR="00F02791" w:rsidRDefault="00F02791" w:rsidP="00F02791">
            <w:pPr>
              <w:rPr>
                <w:ins w:id="722" w:author="utl" w:date="2020-06-15T18:0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723" w:author="utl" w:date="2020-06-15T18:00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Inside: Dance</w:t>
              </w:r>
            </w:ins>
          </w:p>
          <w:p w14:paraId="40E6F89B" w14:textId="77777777" w:rsidR="000F3BEE" w:rsidRDefault="000F3BEE" w:rsidP="00F02791">
            <w:pPr>
              <w:rPr>
                <w:ins w:id="724" w:author="utl" w:date="2020-06-15T18:0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725" w:author="utl" w:date="2020-06-15T18:03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Christmas Dance </w:t>
              </w:r>
            </w:ins>
          </w:p>
          <w:p w14:paraId="77DC2CF8" w14:textId="77777777" w:rsidR="000F3BEE" w:rsidRDefault="000F3BEE" w:rsidP="00F02791">
            <w:pPr>
              <w:rPr>
                <w:ins w:id="726" w:author="utl" w:date="2020-06-15T18:0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4B61E0E" w14:textId="77777777" w:rsidR="00F02791" w:rsidRPr="00F02791" w:rsidRDefault="00F02791" w:rsidP="00F02791">
            <w:pPr>
              <w:rPr>
                <w:ins w:id="727" w:author="utl" w:date="2020-06-15T18:02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728" w:author="utl" w:date="2020-06-15T18:02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69ABD194" w14:textId="77777777" w:rsidR="00F02791" w:rsidRDefault="00F02791" w:rsidP="00F02791">
            <w:pPr>
              <w:rPr>
                <w:ins w:id="729" w:author="utl" w:date="2020-06-15T18:0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F941A71" w14:textId="77777777" w:rsidR="00F02791" w:rsidRPr="00B14326" w:rsidRDefault="00F02791" w:rsidP="00F02791">
            <w:pPr>
              <w:rPr>
                <w:ins w:id="730" w:author="utl" w:date="2020-06-15T18:02:00Z"/>
                <w:rFonts w:ascii="Arial" w:hAnsi="Arial" w:cs="Arial"/>
                <w:sz w:val="16"/>
                <w:szCs w:val="16"/>
                <w:rPrChange w:id="731" w:author="utl" w:date="2020-06-16T17:26:00Z">
                  <w:rPr>
                    <w:ins w:id="732" w:author="utl" w:date="2020-06-15T18:0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33" w:author="utl" w:date="2020-06-15T18:02:00Z">
              <w:r w:rsidRPr="00B14326">
                <w:rPr>
                  <w:rFonts w:ascii="Arial" w:hAnsi="Arial" w:cs="Arial"/>
                  <w:sz w:val="16"/>
                  <w:szCs w:val="16"/>
                  <w:rPrChange w:id="734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4) Perform dances using a range of movement patterns</w:t>
              </w:r>
            </w:ins>
          </w:p>
          <w:p w14:paraId="6FC74EAB" w14:textId="77777777" w:rsidR="00F02791" w:rsidRDefault="00F02791" w:rsidP="00F02791">
            <w:pPr>
              <w:rPr>
                <w:ins w:id="735" w:author="utl" w:date="2020-06-15T17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C21EC6F" w14:textId="77777777" w:rsidR="00F02791" w:rsidRDefault="00F02791" w:rsidP="00F02791">
            <w:pPr>
              <w:rPr>
                <w:ins w:id="736" w:author="utl" w:date="2020-06-15T17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C7830F8" w14:textId="77777777" w:rsidR="00F02791" w:rsidRPr="00F02791" w:rsidRDefault="00F02791" w:rsidP="00F02791">
            <w:pPr>
              <w:rPr>
                <w:ins w:id="737" w:author="utl" w:date="2020-06-15T17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9FB8158" w14:textId="77777777" w:rsidR="00DB3BAE" w:rsidRPr="006965C4" w:rsidDel="005047C1" w:rsidRDefault="004F3050" w:rsidP="00DB3BAE">
            <w:pPr>
              <w:rPr>
                <w:del w:id="738" w:author="utl" w:date="2020-06-15T17:30:00Z"/>
                <w:rFonts w:ascii="Arial" w:hAnsi="Arial" w:cs="Arial"/>
                <w:b/>
                <w:sz w:val="16"/>
                <w:szCs w:val="16"/>
                <w:u w:val="single"/>
                <w:rPrChange w:id="739" w:author="alex prior" w:date="2020-03-04T20:00:00Z">
                  <w:rPr>
                    <w:del w:id="740" w:author="utl" w:date="2020-06-15T17:30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741" w:author="utl" w:date="2020-06-15T17:30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742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743" w:author="alex prior" w:date="2020-03-04T19:49:00Z">
              <w:del w:id="744" w:author="utl" w:date="2020-06-15T17:30:00Z">
                <w:r w:rsidR="00F77ABE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745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Changes</w:delText>
                </w:r>
                <w:r w:rsidR="00F77ABE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746" w:author="alex prior" w:date="2020-03-04T20:00:00Z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rPrChange>
                  </w:rPr>
                  <w:delText xml:space="preserve"> in Britain from the Stone Age to the Iron Age</w:delText>
                </w:r>
                <w:r w:rsidR="00F77ABE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747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</w:delText>
                </w:r>
              </w:del>
            </w:ins>
            <w:del w:id="748" w:author="utl" w:date="2020-06-15T17:30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749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(Stone Age)</w:delText>
              </w:r>
            </w:del>
          </w:p>
          <w:p w14:paraId="009DF25A" w14:textId="77777777" w:rsidR="004F3050" w:rsidRPr="006965C4" w:rsidDel="005047C1" w:rsidRDefault="004F3050" w:rsidP="00DB3BAE">
            <w:pPr>
              <w:rPr>
                <w:del w:id="750" w:author="utl" w:date="2020-06-15T17:30:00Z"/>
                <w:rFonts w:ascii="Arial" w:hAnsi="Arial" w:cs="Arial"/>
                <w:b/>
                <w:sz w:val="16"/>
                <w:szCs w:val="16"/>
                <w:u w:val="single"/>
                <w:rPrChange w:id="751" w:author="alex prior" w:date="2020-03-04T20:00:00Z">
                  <w:rPr>
                    <w:del w:id="752" w:author="utl" w:date="2020-06-15T17:30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466710F4" w14:textId="77777777" w:rsidR="004F3050" w:rsidRPr="006965C4" w:rsidRDefault="004F3050" w:rsidP="00DB3BAE">
            <w:pPr>
              <w:rPr>
                <w:rFonts w:ascii="Arial" w:hAnsi="Arial" w:cs="Arial"/>
                <w:sz w:val="16"/>
                <w:szCs w:val="16"/>
                <w:rPrChange w:id="753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754" w:author="utl" w:date="2020-06-15T17:30:00Z">
              <w:r w:rsidRPr="006965C4" w:rsidDel="005047C1">
                <w:rPr>
                  <w:rFonts w:ascii="Arial" w:hAnsi="Arial" w:cs="Arial"/>
                  <w:sz w:val="16"/>
                  <w:szCs w:val="16"/>
                  <w:rPrChange w:id="755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What was new about the Stone Age?</w:delText>
              </w:r>
            </w:del>
          </w:p>
        </w:tc>
        <w:tc>
          <w:tcPr>
            <w:tcW w:w="2268" w:type="dxa"/>
          </w:tcPr>
          <w:p w14:paraId="7B024B90" w14:textId="77777777" w:rsidR="00DB3BAE" w:rsidRDefault="000F3BEE" w:rsidP="00DB3BAE">
            <w:pPr>
              <w:rPr>
                <w:ins w:id="756" w:author="utl" w:date="2020-06-16T18:49:00Z"/>
                <w:rFonts w:ascii="Arial" w:hAnsi="Arial" w:cs="Arial"/>
                <w:b/>
                <w:sz w:val="16"/>
                <w:szCs w:val="16"/>
              </w:rPr>
            </w:pPr>
            <w:ins w:id="757" w:author="utl" w:date="2020-06-15T18:0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758" w:author="utl" w:date="2020-06-16T17:26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Fitness</w:t>
              </w:r>
            </w:ins>
          </w:p>
          <w:p w14:paraId="2219C056" w14:textId="77777777" w:rsidR="000C7258" w:rsidRPr="00E04AEF" w:rsidRDefault="000C7258" w:rsidP="000C7258">
            <w:pPr>
              <w:rPr>
                <w:ins w:id="759" w:author="utl" w:date="2020-06-16T18:49:00Z"/>
                <w:rFonts w:ascii="Arial" w:hAnsi="Arial" w:cs="Arial"/>
                <w:b/>
                <w:sz w:val="16"/>
                <w:szCs w:val="16"/>
              </w:rPr>
            </w:pPr>
            <w:ins w:id="760" w:author="utl" w:date="2020-06-16T18:49:00Z">
              <w:r w:rsidRPr="00E04AEF">
                <w:rPr>
                  <w:rFonts w:ascii="Arial" w:hAnsi="Arial" w:cs="Arial"/>
                  <w:b/>
                  <w:sz w:val="16"/>
                  <w:szCs w:val="16"/>
                </w:rPr>
                <w:t>Daily Mile / Keep Fit</w:t>
              </w:r>
            </w:ins>
          </w:p>
          <w:p w14:paraId="50F461CE" w14:textId="77777777" w:rsidR="000C7258" w:rsidRPr="00B14326" w:rsidRDefault="000C7258" w:rsidP="00DB3BAE">
            <w:pPr>
              <w:rPr>
                <w:ins w:id="761" w:author="utl" w:date="2020-06-15T18:10:00Z"/>
                <w:rFonts w:ascii="Arial" w:hAnsi="Arial" w:cs="Arial"/>
                <w:b/>
                <w:sz w:val="16"/>
                <w:szCs w:val="16"/>
                <w:rPrChange w:id="762" w:author="utl" w:date="2020-06-16T17:26:00Z">
                  <w:rPr>
                    <w:ins w:id="763" w:author="utl" w:date="2020-06-15T18:10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14:paraId="4A590F60" w14:textId="77777777" w:rsidR="000F3BEE" w:rsidRDefault="000F3BEE" w:rsidP="00DB3BAE">
            <w:pPr>
              <w:rPr>
                <w:ins w:id="764" w:author="utl" w:date="2020-06-15T18:10:00Z"/>
                <w:rFonts w:ascii="Arial" w:hAnsi="Arial" w:cs="Arial"/>
                <w:sz w:val="16"/>
                <w:szCs w:val="16"/>
              </w:rPr>
            </w:pPr>
          </w:p>
          <w:p w14:paraId="55AFB329" w14:textId="77777777" w:rsidR="000F3BEE" w:rsidRDefault="000F3BEE" w:rsidP="000F3BEE">
            <w:pPr>
              <w:rPr>
                <w:ins w:id="765" w:author="utl" w:date="2020-06-16T17:26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766" w:author="utl" w:date="2020-06-15T18:10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0790B34" w14:textId="77777777" w:rsidR="00B14326" w:rsidRPr="00F02791" w:rsidRDefault="00B14326" w:rsidP="000F3BEE">
            <w:pPr>
              <w:rPr>
                <w:ins w:id="767" w:author="utl" w:date="2020-06-15T18:1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EAFA587" w14:textId="77777777" w:rsidR="000F3BEE" w:rsidRPr="00B14326" w:rsidRDefault="000F3BEE" w:rsidP="000F3BEE">
            <w:pPr>
              <w:rPr>
                <w:ins w:id="768" w:author="utl" w:date="2020-06-15T18:10:00Z"/>
                <w:rFonts w:ascii="Arial" w:hAnsi="Arial" w:cs="Arial"/>
                <w:sz w:val="16"/>
                <w:szCs w:val="16"/>
                <w:rPrChange w:id="769" w:author="utl" w:date="2020-06-16T17:26:00Z">
                  <w:rPr>
                    <w:ins w:id="770" w:author="utl" w:date="2020-06-15T18:1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71" w:author="utl" w:date="2020-06-15T18:10:00Z">
              <w:r w:rsidRPr="00B14326">
                <w:rPr>
                  <w:rFonts w:ascii="Arial" w:hAnsi="Arial" w:cs="Arial"/>
                  <w:sz w:val="16"/>
                  <w:szCs w:val="16"/>
                  <w:rPrChange w:id="772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436E0B80" w14:textId="77777777" w:rsidR="000F3BEE" w:rsidRPr="00B14326" w:rsidRDefault="000F3BEE" w:rsidP="000F3BEE">
            <w:pPr>
              <w:rPr>
                <w:ins w:id="773" w:author="utl" w:date="2020-06-15T18:10:00Z"/>
                <w:rFonts w:ascii="Arial" w:hAnsi="Arial" w:cs="Arial"/>
                <w:sz w:val="16"/>
                <w:szCs w:val="16"/>
                <w:rPrChange w:id="774" w:author="utl" w:date="2020-06-16T17:26:00Z">
                  <w:rPr>
                    <w:ins w:id="775" w:author="utl" w:date="2020-06-15T18:1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76" w:author="utl" w:date="2020-06-15T18:10:00Z">
              <w:r w:rsidRPr="00B14326">
                <w:rPr>
                  <w:rFonts w:ascii="Arial" w:hAnsi="Arial" w:cs="Arial"/>
                  <w:sz w:val="16"/>
                  <w:szCs w:val="16"/>
                  <w:rPrChange w:id="777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778" w:author="utl" w:date="2020-06-16T17:26:00Z">
              <w:r w:rsidR="00B14326" w:rsidRPr="00B14326">
                <w:rPr>
                  <w:rFonts w:ascii="Arial" w:hAnsi="Arial" w:cs="Arial"/>
                  <w:sz w:val="16"/>
                  <w:szCs w:val="16"/>
                  <w:rPrChange w:id="779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780" w:author="utl" w:date="2020-06-15T18:10:00Z">
              <w:r w:rsidRPr="00B14326">
                <w:rPr>
                  <w:rFonts w:ascii="Arial" w:hAnsi="Arial" w:cs="Arial"/>
                  <w:sz w:val="16"/>
                  <w:szCs w:val="16"/>
                  <w:rPrChange w:id="781" w:author="utl" w:date="2020-06-16T17:2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6FBC1712" w14:textId="77777777" w:rsidR="000F3BEE" w:rsidRDefault="000F3BEE" w:rsidP="00DB3BAE">
            <w:pPr>
              <w:rPr>
                <w:ins w:id="782" w:author="utl" w:date="2020-06-15T18:05:00Z"/>
                <w:rFonts w:ascii="Arial" w:hAnsi="Arial" w:cs="Arial"/>
                <w:sz w:val="16"/>
                <w:szCs w:val="16"/>
              </w:rPr>
            </w:pPr>
          </w:p>
          <w:p w14:paraId="1DCE0B1F" w14:textId="77777777" w:rsidR="000F3BEE" w:rsidRDefault="000F3BEE" w:rsidP="00DB3BAE">
            <w:pPr>
              <w:rPr>
                <w:ins w:id="783" w:author="utl" w:date="2020-06-16T19:00:00Z"/>
                <w:rFonts w:ascii="Arial" w:hAnsi="Arial" w:cs="Arial"/>
                <w:sz w:val="16"/>
                <w:szCs w:val="16"/>
              </w:rPr>
            </w:pPr>
            <w:ins w:id="784" w:author="utl" w:date="2020-06-15T18:05:00Z">
              <w:r>
                <w:rPr>
                  <w:rFonts w:ascii="Arial" w:hAnsi="Arial" w:cs="Arial"/>
                  <w:sz w:val="16"/>
                  <w:szCs w:val="16"/>
                </w:rPr>
                <w:t>I</w:t>
              </w:r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785" w:author="utl" w:date="2020-06-16T17:27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nside: </w:t>
              </w:r>
            </w:ins>
            <w:ins w:id="786" w:author="utl" w:date="2020-06-15T18:08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787" w:author="utl" w:date="2020-06-16T17:27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Gymnastics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  <w:p w14:paraId="048D683A" w14:textId="77777777" w:rsidR="00E257E2" w:rsidRDefault="00E257E2" w:rsidP="00DB3BAE">
            <w:pPr>
              <w:rPr>
                <w:ins w:id="788" w:author="utl" w:date="2020-06-15T18:10:00Z"/>
                <w:rFonts w:ascii="Arial" w:hAnsi="Arial" w:cs="Arial"/>
                <w:sz w:val="16"/>
                <w:szCs w:val="16"/>
              </w:rPr>
            </w:pPr>
            <w:ins w:id="789" w:author="utl" w:date="2020-06-16T19:02:00Z">
              <w:r>
                <w:rPr>
                  <w:rFonts w:ascii="Arial" w:hAnsi="Arial" w:cs="Arial"/>
                  <w:sz w:val="16"/>
                  <w:szCs w:val="16"/>
                </w:rPr>
                <w:t xml:space="preserve">Linking movements </w:t>
              </w:r>
            </w:ins>
            <w:ins w:id="790" w:author="utl" w:date="2020-06-16T19:03:00Z">
              <w:r>
                <w:rPr>
                  <w:rFonts w:ascii="Arial" w:hAnsi="Arial" w:cs="Arial"/>
                  <w:sz w:val="16"/>
                  <w:szCs w:val="16"/>
                </w:rPr>
                <w:t>together</w:t>
              </w:r>
            </w:ins>
            <w:ins w:id="791" w:author="utl" w:date="2020-06-16T19:02:00Z"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  <w:p w14:paraId="3FE422E1" w14:textId="77777777" w:rsidR="000F3BEE" w:rsidRDefault="000F3BEE" w:rsidP="00DB3BAE">
            <w:pPr>
              <w:rPr>
                <w:ins w:id="792" w:author="utl" w:date="2020-06-15T18:05:00Z"/>
                <w:rFonts w:ascii="Arial" w:hAnsi="Arial" w:cs="Arial"/>
                <w:sz w:val="16"/>
                <w:szCs w:val="16"/>
              </w:rPr>
            </w:pPr>
          </w:p>
          <w:p w14:paraId="2E1AF937" w14:textId="77777777" w:rsidR="000F3BEE" w:rsidRPr="000F3BEE" w:rsidRDefault="000F3BEE" w:rsidP="000F3BEE">
            <w:pPr>
              <w:rPr>
                <w:ins w:id="793" w:author="utl" w:date="2020-06-15T18:10:00Z"/>
                <w:rFonts w:ascii="Arial" w:hAnsi="Arial" w:cs="Arial"/>
                <w:sz w:val="16"/>
                <w:szCs w:val="16"/>
              </w:rPr>
            </w:pPr>
            <w:ins w:id="794" w:author="utl" w:date="2020-06-15T18:10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5BD786E6" w14:textId="77777777" w:rsidR="000F3BEE" w:rsidRPr="006965C4" w:rsidRDefault="000F3BEE" w:rsidP="00DB3BAE">
            <w:pPr>
              <w:rPr>
                <w:rFonts w:ascii="Arial" w:hAnsi="Arial" w:cs="Arial"/>
                <w:sz w:val="16"/>
                <w:szCs w:val="16"/>
                <w:rPrChange w:id="795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410" w:type="dxa"/>
          </w:tcPr>
          <w:p w14:paraId="765F102D" w14:textId="77777777" w:rsidR="000F3BEE" w:rsidRPr="00B14326" w:rsidRDefault="000F3BEE">
            <w:pPr>
              <w:rPr>
                <w:ins w:id="796" w:author="utl" w:date="2020-06-15T18:11:00Z"/>
                <w:rFonts w:ascii="Arial" w:hAnsi="Arial" w:cs="Arial"/>
                <w:b/>
                <w:sz w:val="16"/>
                <w:szCs w:val="16"/>
                <w:rPrChange w:id="797" w:author="utl" w:date="2020-06-16T17:28:00Z">
                  <w:rPr>
                    <w:ins w:id="798" w:author="utl" w:date="2020-06-15T18:1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799" w:author="utl" w:date="2020-06-15T18:0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800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Outside: </w:t>
              </w:r>
            </w:ins>
            <w:ins w:id="801" w:author="utl" w:date="2020-06-15T18:0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802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Tennis</w:t>
              </w:r>
            </w:ins>
          </w:p>
          <w:p w14:paraId="37FC7A65" w14:textId="77777777" w:rsidR="000F3BEE" w:rsidRDefault="000F3BEE">
            <w:pPr>
              <w:rPr>
                <w:ins w:id="803" w:author="utl" w:date="2020-06-15T18:1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BF04BD5" w14:textId="77777777" w:rsidR="000F3BEE" w:rsidRDefault="000F3BEE" w:rsidP="000F3BEE">
            <w:pPr>
              <w:rPr>
                <w:ins w:id="804" w:author="utl" w:date="2020-06-16T17:27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805" w:author="utl" w:date="2020-06-15T18:11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C9A0DBB" w14:textId="77777777" w:rsidR="00B14326" w:rsidRPr="00F02791" w:rsidRDefault="00B14326" w:rsidP="000F3BEE">
            <w:pPr>
              <w:rPr>
                <w:ins w:id="806" w:author="utl" w:date="2020-06-15T18:1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D0DB9BE" w14:textId="77777777" w:rsidR="000F3BEE" w:rsidRPr="00B14326" w:rsidRDefault="000F3BEE" w:rsidP="000F3BEE">
            <w:pPr>
              <w:rPr>
                <w:ins w:id="807" w:author="utl" w:date="2020-06-15T18:11:00Z"/>
                <w:rFonts w:ascii="Arial" w:hAnsi="Arial" w:cs="Arial"/>
                <w:sz w:val="16"/>
                <w:szCs w:val="16"/>
                <w:rPrChange w:id="808" w:author="utl" w:date="2020-06-16T17:27:00Z">
                  <w:rPr>
                    <w:ins w:id="809" w:author="utl" w:date="2020-06-15T18:1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810" w:author="utl" w:date="2020-06-15T18:11:00Z">
              <w:r w:rsidRPr="00B14326">
                <w:rPr>
                  <w:rFonts w:ascii="Arial" w:hAnsi="Arial" w:cs="Arial"/>
                  <w:sz w:val="16"/>
                  <w:szCs w:val="16"/>
                  <w:rPrChange w:id="811" w:author="utl" w:date="2020-06-16T17:2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529B7CC6" w14:textId="77777777" w:rsidR="000F3BEE" w:rsidRPr="00B14326" w:rsidRDefault="000F3BEE" w:rsidP="000F3BEE">
            <w:pPr>
              <w:rPr>
                <w:ins w:id="812" w:author="utl" w:date="2020-06-15T18:11:00Z"/>
                <w:rFonts w:ascii="Arial" w:hAnsi="Arial" w:cs="Arial"/>
                <w:sz w:val="16"/>
                <w:szCs w:val="16"/>
                <w:rPrChange w:id="813" w:author="utl" w:date="2020-06-16T17:27:00Z">
                  <w:rPr>
                    <w:ins w:id="814" w:author="utl" w:date="2020-06-15T18:1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815" w:author="utl" w:date="2020-06-15T18:11:00Z">
              <w:r w:rsidRPr="00B14326">
                <w:rPr>
                  <w:rFonts w:ascii="Arial" w:hAnsi="Arial" w:cs="Arial"/>
                  <w:sz w:val="16"/>
                  <w:szCs w:val="16"/>
                  <w:rPrChange w:id="816" w:author="utl" w:date="2020-06-16T17:2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817" w:author="utl" w:date="2020-06-16T17:27:00Z">
              <w:r w:rsidR="00B14326" w:rsidRPr="00B14326">
                <w:rPr>
                  <w:rFonts w:ascii="Arial" w:hAnsi="Arial" w:cs="Arial"/>
                  <w:sz w:val="16"/>
                  <w:szCs w:val="16"/>
                  <w:rPrChange w:id="818" w:author="utl" w:date="2020-06-16T17:2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819" w:author="utl" w:date="2020-06-15T18:11:00Z">
              <w:r w:rsidRPr="00B14326">
                <w:rPr>
                  <w:rFonts w:ascii="Arial" w:hAnsi="Arial" w:cs="Arial"/>
                  <w:sz w:val="16"/>
                  <w:szCs w:val="16"/>
                  <w:rPrChange w:id="820" w:author="utl" w:date="2020-06-16T17:2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320E8E19" w14:textId="77777777" w:rsidR="000F3BEE" w:rsidRDefault="000F3BEE">
            <w:pPr>
              <w:rPr>
                <w:ins w:id="821" w:author="utl" w:date="2020-06-15T18:1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36E2A93" w14:textId="77777777" w:rsidR="000F3BEE" w:rsidRDefault="000F3BEE">
            <w:pPr>
              <w:rPr>
                <w:ins w:id="822" w:author="utl" w:date="2020-06-15T18:06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4642CE8" w14:textId="77777777" w:rsidR="000F3BEE" w:rsidRDefault="000F3BEE">
            <w:pPr>
              <w:rPr>
                <w:ins w:id="823" w:author="utl" w:date="2020-06-15T18:11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824" w:author="utl" w:date="2020-06-15T18:06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Inside: Judo </w:t>
              </w:r>
            </w:ins>
            <w:ins w:id="825" w:author="utl" w:date="2020-06-15T18:07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/ Yoga</w:t>
              </w:r>
            </w:ins>
          </w:p>
          <w:p w14:paraId="721BA282" w14:textId="77777777" w:rsidR="000F3BEE" w:rsidRDefault="000F3BEE">
            <w:pPr>
              <w:rPr>
                <w:ins w:id="826" w:author="utl" w:date="2020-06-15T18:1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9365A73" w14:textId="77777777" w:rsidR="000F3BEE" w:rsidRPr="000F3BEE" w:rsidRDefault="000F3BEE" w:rsidP="000F3BEE">
            <w:pPr>
              <w:rPr>
                <w:ins w:id="827" w:author="utl" w:date="2020-06-15T18:11:00Z"/>
                <w:rFonts w:ascii="Arial" w:hAnsi="Arial" w:cs="Arial"/>
                <w:sz w:val="16"/>
                <w:szCs w:val="16"/>
              </w:rPr>
            </w:pPr>
            <w:ins w:id="828" w:author="utl" w:date="2020-06-15T18:11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2538C61F" w14:textId="77777777" w:rsidR="004F3050" w:rsidRPr="006965C4" w:rsidDel="005047C1" w:rsidRDefault="00DB3BAE" w:rsidP="004F3050">
            <w:pPr>
              <w:rPr>
                <w:del w:id="829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830" w:author="alex prior" w:date="2020-03-04T20:00:00Z">
                  <w:rPr>
                    <w:del w:id="831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832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833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834" w:author="alex prior" w:date="2020-03-04T19:50:00Z">
              <w:del w:id="835" w:author="utl" w:date="2020-06-15T17:31:00Z">
                <w:r w:rsidR="00F77ABE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836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Changes in Britain from the Stone Age to the Iron Age </w:delText>
                </w:r>
              </w:del>
            </w:ins>
            <w:del w:id="837" w:author="utl" w:date="2020-06-15T17:31:00Z">
              <w:r w:rsidR="004F3050"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838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(Stone Age to Iron Age)</w:delText>
              </w:r>
            </w:del>
          </w:p>
          <w:p w14:paraId="0E154CA9" w14:textId="77777777" w:rsidR="004F3050" w:rsidRPr="006965C4" w:rsidDel="005047C1" w:rsidRDefault="004F3050" w:rsidP="004F3050">
            <w:pPr>
              <w:rPr>
                <w:del w:id="839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840" w:author="alex prior" w:date="2020-03-04T20:00:00Z">
                  <w:rPr>
                    <w:del w:id="841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622AA81D" w14:textId="77777777" w:rsidR="004F3050" w:rsidRPr="006965C4" w:rsidDel="005047C1" w:rsidRDefault="004F3050" w:rsidP="004F3050">
            <w:pPr>
              <w:rPr>
                <w:del w:id="842" w:author="utl" w:date="2020-06-15T17:31:00Z"/>
                <w:rFonts w:ascii="Arial" w:hAnsi="Arial" w:cs="Arial"/>
                <w:sz w:val="16"/>
                <w:szCs w:val="16"/>
                <w:rPrChange w:id="843" w:author="alex prior" w:date="2020-03-04T20:00:00Z">
                  <w:rPr>
                    <w:del w:id="844" w:author="utl" w:date="2020-06-15T17:3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845" w:author="utl" w:date="2020-06-15T17:31:00Z">
              <w:r w:rsidRPr="006965C4" w:rsidDel="005047C1">
                <w:rPr>
                  <w:rFonts w:ascii="Arial" w:hAnsi="Arial" w:cs="Arial"/>
                  <w:sz w:val="16"/>
                  <w:szCs w:val="16"/>
                  <w:rPrChange w:id="846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Would you have rather lived in the Bronze or Iron Age?</w:delText>
              </w:r>
            </w:del>
          </w:p>
          <w:p w14:paraId="19804DA2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847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6A2F054F" w14:textId="77777777" w:rsidR="000F3BEE" w:rsidRPr="00B14326" w:rsidRDefault="00DB3BAE" w:rsidP="000F3BEE">
            <w:pPr>
              <w:rPr>
                <w:ins w:id="848" w:author="utl" w:date="2020-06-16T16:59:00Z"/>
                <w:rFonts w:ascii="Arial" w:hAnsi="Arial" w:cs="Arial"/>
                <w:b/>
                <w:sz w:val="16"/>
                <w:szCs w:val="16"/>
                <w:rPrChange w:id="849" w:author="utl" w:date="2020-06-16T17:28:00Z">
                  <w:rPr>
                    <w:ins w:id="850" w:author="utl" w:date="2020-06-16T16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del w:id="851" w:author="utl" w:date="2020-06-15T18:09:00Z">
              <w:r w:rsidRPr="00B14326" w:rsidDel="000F3BEE">
                <w:rPr>
                  <w:rFonts w:ascii="Arial" w:hAnsi="Arial" w:cs="Arial"/>
                  <w:sz w:val="16"/>
                  <w:szCs w:val="16"/>
                  <w:rPrChange w:id="852" w:author="utl" w:date="2020-06-16T17:2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 </w:delText>
              </w:r>
            </w:del>
            <w:ins w:id="853" w:author="utl" w:date="2020-06-15T18:09:00Z">
              <w:r w:rsidR="000F3BEE" w:rsidRPr="00B14326">
                <w:rPr>
                  <w:rFonts w:ascii="Arial" w:hAnsi="Arial" w:cs="Arial"/>
                  <w:b/>
                  <w:sz w:val="16"/>
                  <w:szCs w:val="16"/>
                  <w:rPrChange w:id="854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Outside: </w:t>
              </w:r>
            </w:ins>
            <w:ins w:id="855" w:author="utl" w:date="2020-06-15T18:10:00Z">
              <w:r w:rsidR="000F3BEE" w:rsidRPr="00B14326">
                <w:rPr>
                  <w:rFonts w:ascii="Arial" w:hAnsi="Arial" w:cs="Arial"/>
                  <w:b/>
                  <w:sz w:val="16"/>
                  <w:szCs w:val="16"/>
                  <w:rPrChange w:id="856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Athletics</w:t>
              </w:r>
            </w:ins>
          </w:p>
          <w:p w14:paraId="28EB9027" w14:textId="77777777" w:rsidR="00C37E36" w:rsidRDefault="00C37E36" w:rsidP="000F3BEE">
            <w:pPr>
              <w:rPr>
                <w:ins w:id="857" w:author="utl" w:date="2020-06-16T16:5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005E395" w14:textId="77777777" w:rsidR="00C37E36" w:rsidRDefault="00C37E36" w:rsidP="00C37E36">
            <w:pPr>
              <w:rPr>
                <w:ins w:id="858" w:author="utl" w:date="2020-06-16T17:27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859" w:author="utl" w:date="2020-06-16T16:5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2CF8CCE8" w14:textId="77777777" w:rsidR="00B14326" w:rsidRPr="00F02791" w:rsidRDefault="00B14326" w:rsidP="00C37E36">
            <w:pPr>
              <w:rPr>
                <w:ins w:id="860" w:author="utl" w:date="2020-06-16T16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FD9AAD5" w14:textId="77777777" w:rsidR="00C37E36" w:rsidRPr="00B14326" w:rsidRDefault="00C37E36" w:rsidP="00C37E36">
            <w:pPr>
              <w:rPr>
                <w:ins w:id="861" w:author="utl" w:date="2020-06-16T16:59:00Z"/>
                <w:rFonts w:ascii="Arial" w:hAnsi="Arial" w:cs="Arial"/>
                <w:sz w:val="16"/>
                <w:szCs w:val="16"/>
                <w:rPrChange w:id="862" w:author="utl" w:date="2020-06-16T17:27:00Z">
                  <w:rPr>
                    <w:ins w:id="863" w:author="utl" w:date="2020-06-16T16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864" w:author="utl" w:date="2020-06-16T16:59:00Z">
              <w:r w:rsidRPr="00B14326">
                <w:rPr>
                  <w:rFonts w:ascii="Arial" w:hAnsi="Arial" w:cs="Arial"/>
                  <w:sz w:val="16"/>
                  <w:szCs w:val="16"/>
                  <w:rPrChange w:id="865" w:author="utl" w:date="2020-06-16T17:2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3C7BA351" w14:textId="77777777" w:rsidR="00C37E36" w:rsidRDefault="00C37E36" w:rsidP="00C37E36">
            <w:pPr>
              <w:rPr>
                <w:ins w:id="866" w:author="utl" w:date="2020-06-16T16:59:00Z"/>
                <w:rFonts w:ascii="Arial" w:hAnsi="Arial" w:cs="Arial"/>
                <w:b/>
                <w:sz w:val="16"/>
                <w:szCs w:val="16"/>
              </w:rPr>
            </w:pPr>
          </w:p>
          <w:p w14:paraId="6E353084" w14:textId="77777777" w:rsidR="00C37E36" w:rsidRPr="000F3BEE" w:rsidRDefault="00C37E36" w:rsidP="00C37E36">
            <w:pPr>
              <w:rPr>
                <w:ins w:id="867" w:author="utl" w:date="2020-06-16T16:59:00Z"/>
                <w:rFonts w:ascii="Arial" w:hAnsi="Arial" w:cs="Arial"/>
                <w:sz w:val="16"/>
                <w:szCs w:val="16"/>
              </w:rPr>
            </w:pPr>
            <w:ins w:id="868" w:author="utl" w:date="2020-06-16T16:59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09932CD8" w14:textId="77777777" w:rsidR="00C37E36" w:rsidRDefault="00C37E36" w:rsidP="000F3BEE">
            <w:pPr>
              <w:rPr>
                <w:ins w:id="869" w:author="utl" w:date="2020-06-16T16:5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E2C1BBB" w14:textId="77777777" w:rsidR="00C37E36" w:rsidRDefault="00C37E36" w:rsidP="000F3BEE">
            <w:pPr>
              <w:rPr>
                <w:ins w:id="870" w:author="utl" w:date="2020-06-15T18:0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D30B6CB" w14:textId="77777777" w:rsidR="000F3BEE" w:rsidRDefault="000F3BEE">
            <w:pPr>
              <w:tabs>
                <w:tab w:val="center" w:pos="1026"/>
              </w:tabs>
              <w:rPr>
                <w:ins w:id="871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  <w:pPrChange w:id="872" w:author="utl" w:date="2020-06-15T18:09:00Z">
                <w:pPr/>
              </w:pPrChange>
            </w:pPr>
            <w:ins w:id="873" w:author="utl" w:date="2020-06-15T18:09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Inside: Judo / Yoga</w:t>
              </w:r>
            </w:ins>
          </w:p>
          <w:p w14:paraId="40E145EA" w14:textId="77777777" w:rsidR="000F3BEE" w:rsidRDefault="000F3BEE">
            <w:pPr>
              <w:tabs>
                <w:tab w:val="center" w:pos="1026"/>
              </w:tabs>
              <w:rPr>
                <w:ins w:id="874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  <w:pPrChange w:id="875" w:author="utl" w:date="2020-06-15T18:09:00Z">
                <w:pPr/>
              </w:pPrChange>
            </w:pPr>
          </w:p>
          <w:p w14:paraId="1D43F661" w14:textId="77777777" w:rsidR="000F3BEE" w:rsidRPr="00F02791" w:rsidRDefault="000F3BEE" w:rsidP="000F3BEE">
            <w:pPr>
              <w:rPr>
                <w:ins w:id="876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877" w:author="utl" w:date="2020-06-15T18:12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34FAEF2" w14:textId="77777777" w:rsidR="000F3BEE" w:rsidRDefault="000F3BEE">
            <w:pPr>
              <w:tabs>
                <w:tab w:val="center" w:pos="1026"/>
              </w:tabs>
              <w:rPr>
                <w:ins w:id="878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  <w:pPrChange w:id="879" w:author="utl" w:date="2020-06-15T18:09:00Z">
                <w:pPr/>
              </w:pPrChange>
            </w:pPr>
          </w:p>
          <w:p w14:paraId="32F74D3C" w14:textId="77777777" w:rsidR="000F3BEE" w:rsidRPr="000F3BEE" w:rsidRDefault="000F3BEE" w:rsidP="000F3BEE">
            <w:pPr>
              <w:rPr>
                <w:ins w:id="880" w:author="utl" w:date="2020-06-15T18:12:00Z"/>
                <w:rFonts w:ascii="Arial" w:hAnsi="Arial" w:cs="Arial"/>
                <w:sz w:val="16"/>
                <w:szCs w:val="16"/>
              </w:rPr>
            </w:pPr>
            <w:ins w:id="881" w:author="utl" w:date="2020-06-15T18:12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545AD009" w14:textId="77777777" w:rsidR="000F3BEE" w:rsidRDefault="000F3BEE">
            <w:pPr>
              <w:tabs>
                <w:tab w:val="center" w:pos="1026"/>
              </w:tabs>
              <w:rPr>
                <w:ins w:id="882" w:author="utl" w:date="2020-06-16T16:52:00Z"/>
                <w:rFonts w:ascii="Arial" w:hAnsi="Arial" w:cs="Arial"/>
                <w:sz w:val="16"/>
                <w:szCs w:val="16"/>
              </w:rPr>
              <w:pPrChange w:id="883" w:author="utl" w:date="2020-06-15T18:09:00Z">
                <w:pPr/>
              </w:pPrChange>
            </w:pPr>
          </w:p>
          <w:p w14:paraId="3AEBCFEC" w14:textId="77777777" w:rsidR="004D487D" w:rsidRDefault="004D487D">
            <w:pPr>
              <w:tabs>
                <w:tab w:val="center" w:pos="1026"/>
              </w:tabs>
              <w:rPr>
                <w:ins w:id="884" w:author="utl" w:date="2020-06-16T16:52:00Z"/>
                <w:rFonts w:ascii="Arial" w:hAnsi="Arial" w:cs="Arial"/>
                <w:sz w:val="16"/>
                <w:szCs w:val="16"/>
              </w:rPr>
              <w:pPrChange w:id="885" w:author="utl" w:date="2020-06-15T18:09:00Z">
                <w:pPr/>
              </w:pPrChange>
            </w:pPr>
          </w:p>
          <w:p w14:paraId="039464BC" w14:textId="77777777" w:rsidR="004D487D" w:rsidRPr="00B14326" w:rsidRDefault="004D487D" w:rsidP="004D487D">
            <w:pPr>
              <w:rPr>
                <w:ins w:id="886" w:author="utl" w:date="2020-06-16T16:52:00Z"/>
                <w:rFonts w:ascii="Arial" w:hAnsi="Arial" w:cs="Arial"/>
                <w:b/>
                <w:sz w:val="18"/>
                <w:szCs w:val="18"/>
                <w:rPrChange w:id="887" w:author="utl" w:date="2020-06-16T17:29:00Z">
                  <w:rPr>
                    <w:ins w:id="888" w:author="utl" w:date="2020-06-16T16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889" w:author="utl" w:date="2020-06-16T16:52:00Z">
              <w:r w:rsidRPr="00B14326">
                <w:rPr>
                  <w:rFonts w:ascii="Arial" w:hAnsi="Arial" w:cs="Arial"/>
                  <w:b/>
                  <w:sz w:val="18"/>
                  <w:szCs w:val="18"/>
                  <w:rPrChange w:id="890" w:author="utl" w:date="2020-06-16T17:2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6EE92529" w14:textId="77777777" w:rsidR="004D487D" w:rsidRDefault="004D487D" w:rsidP="004D487D">
            <w:pPr>
              <w:rPr>
                <w:ins w:id="891" w:author="utl" w:date="2020-06-16T17:29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892" w:author="utl" w:date="2020-06-16T16:52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Swimming</w:t>
              </w:r>
            </w:ins>
          </w:p>
          <w:p w14:paraId="01437DD3" w14:textId="77777777" w:rsidR="00B14326" w:rsidRDefault="00B14326" w:rsidP="004D487D">
            <w:pPr>
              <w:rPr>
                <w:ins w:id="893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53EB8BC" w14:textId="77777777" w:rsidR="00B14326" w:rsidRDefault="00B14326" w:rsidP="00B14326">
            <w:pPr>
              <w:rPr>
                <w:ins w:id="894" w:author="utl" w:date="2020-06-16T17:2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895" w:author="utl" w:date="2020-06-16T17:2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2241B6CD" w14:textId="77777777" w:rsidR="004D487D" w:rsidRDefault="004D487D" w:rsidP="004D487D">
            <w:pPr>
              <w:rPr>
                <w:ins w:id="896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E0EA5C9" w14:textId="77777777" w:rsidR="004D487D" w:rsidRPr="00B14326" w:rsidRDefault="004D487D" w:rsidP="004D487D">
            <w:pPr>
              <w:rPr>
                <w:ins w:id="897" w:author="utl" w:date="2020-06-16T16:52:00Z"/>
                <w:rFonts w:ascii="Arial" w:hAnsi="Arial" w:cs="Arial"/>
                <w:sz w:val="16"/>
                <w:szCs w:val="16"/>
                <w:rPrChange w:id="898" w:author="utl" w:date="2020-06-16T17:29:00Z">
                  <w:rPr>
                    <w:ins w:id="899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00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901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In particular, pupils should be taught to:</w:t>
              </w:r>
            </w:ins>
          </w:p>
          <w:p w14:paraId="22FAE0E8" w14:textId="77777777" w:rsidR="004D487D" w:rsidRPr="00B14326" w:rsidRDefault="004D487D" w:rsidP="004D487D">
            <w:pPr>
              <w:rPr>
                <w:ins w:id="902" w:author="utl" w:date="2020-06-16T16:52:00Z"/>
                <w:rFonts w:ascii="Arial" w:hAnsi="Arial" w:cs="Arial"/>
                <w:sz w:val="16"/>
                <w:szCs w:val="16"/>
                <w:rPrChange w:id="903" w:author="utl" w:date="2020-06-16T17:29:00Z">
                  <w:rPr>
                    <w:ins w:id="904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05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906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 competently, confidently and proficiently over a distance of at least 25 metres</w:t>
              </w:r>
            </w:ins>
          </w:p>
          <w:p w14:paraId="0D92EE04" w14:textId="77777777" w:rsidR="004D487D" w:rsidRPr="00B14326" w:rsidRDefault="004D487D" w:rsidP="004D487D">
            <w:pPr>
              <w:rPr>
                <w:ins w:id="907" w:author="utl" w:date="2020-06-16T16:52:00Z"/>
                <w:rFonts w:ascii="Arial" w:hAnsi="Arial" w:cs="Arial"/>
                <w:sz w:val="16"/>
                <w:szCs w:val="16"/>
                <w:rPrChange w:id="908" w:author="utl" w:date="2020-06-16T17:29:00Z">
                  <w:rPr>
                    <w:ins w:id="909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10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911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Use a range of strokes effectively [for example, front crawl, backstroke and breaststroke]</w:t>
              </w:r>
            </w:ins>
          </w:p>
          <w:p w14:paraId="58C1B8BD" w14:textId="77777777" w:rsidR="004D487D" w:rsidRPr="00B14326" w:rsidRDefault="004D487D" w:rsidP="004D487D">
            <w:pPr>
              <w:rPr>
                <w:ins w:id="912" w:author="utl" w:date="2020-06-16T16:52:00Z"/>
                <w:rFonts w:ascii="Arial" w:hAnsi="Arial" w:cs="Arial"/>
                <w:sz w:val="16"/>
                <w:szCs w:val="16"/>
                <w:rPrChange w:id="913" w:author="utl" w:date="2020-06-16T17:29:00Z">
                  <w:rPr>
                    <w:ins w:id="914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15" w:author="utl" w:date="2020-06-16T16:52:00Z">
              <w:r w:rsidRPr="00B14326">
                <w:rPr>
                  <w:rFonts w:ascii="Arial" w:hAnsi="Arial" w:cs="Arial"/>
                  <w:sz w:val="16"/>
                  <w:szCs w:val="16"/>
                  <w:rPrChange w:id="916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perform safe self-rescue in different water-based situations</w:t>
              </w:r>
            </w:ins>
          </w:p>
          <w:p w14:paraId="1AD907B9" w14:textId="77777777" w:rsidR="004D487D" w:rsidRPr="006965C4" w:rsidRDefault="004D487D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  <w:rPrChange w:id="917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pPrChange w:id="918" w:author="utl" w:date="2020-06-15T18:09:00Z">
                <w:pPr/>
              </w:pPrChange>
            </w:pPr>
          </w:p>
        </w:tc>
        <w:tc>
          <w:tcPr>
            <w:tcW w:w="2232" w:type="dxa"/>
          </w:tcPr>
          <w:p w14:paraId="130A0E9D" w14:textId="77777777" w:rsidR="000F3BEE" w:rsidRPr="00B14326" w:rsidRDefault="000F3BEE" w:rsidP="000F3BEE">
            <w:pPr>
              <w:rPr>
                <w:ins w:id="919" w:author="utl" w:date="2020-06-15T18:12:00Z"/>
                <w:rFonts w:ascii="Arial" w:hAnsi="Arial" w:cs="Arial"/>
                <w:b/>
                <w:sz w:val="16"/>
                <w:szCs w:val="16"/>
                <w:rPrChange w:id="920" w:author="utl" w:date="2020-06-16T17:28:00Z">
                  <w:rPr>
                    <w:ins w:id="921" w:author="utl" w:date="2020-06-15T18:12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922" w:author="utl" w:date="2020-06-15T18:0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923" w:author="utl" w:date="2020-06-16T17:28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Outside: Rounder’s</w:t>
              </w:r>
            </w:ins>
          </w:p>
          <w:p w14:paraId="03DF5EAD" w14:textId="77777777" w:rsidR="000F3BEE" w:rsidRDefault="000F3BEE">
            <w:pPr>
              <w:ind w:firstLine="720"/>
              <w:rPr>
                <w:ins w:id="924" w:author="utl" w:date="2020-06-15T18:12:00Z"/>
                <w:rFonts w:ascii="Arial" w:hAnsi="Arial" w:cs="Arial"/>
                <w:sz w:val="16"/>
                <w:szCs w:val="16"/>
              </w:rPr>
              <w:pPrChange w:id="925" w:author="utl" w:date="2020-06-15T18:12:00Z">
                <w:pPr/>
              </w:pPrChange>
            </w:pPr>
          </w:p>
          <w:p w14:paraId="2B3FCAD2" w14:textId="77777777" w:rsidR="000F3BEE" w:rsidRDefault="000F3BEE" w:rsidP="000F3BEE">
            <w:pPr>
              <w:rPr>
                <w:ins w:id="926" w:author="utl" w:date="2020-06-16T17:28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927" w:author="utl" w:date="2020-06-15T18:12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4954A810" w14:textId="77777777" w:rsidR="00B14326" w:rsidRPr="00F02791" w:rsidRDefault="00B14326" w:rsidP="000F3BEE">
            <w:pPr>
              <w:rPr>
                <w:ins w:id="928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FC05C7B" w14:textId="77777777" w:rsidR="000F3BEE" w:rsidRPr="00B14326" w:rsidRDefault="000F3BEE" w:rsidP="000F3BEE">
            <w:pPr>
              <w:rPr>
                <w:ins w:id="929" w:author="utl" w:date="2020-06-15T18:12:00Z"/>
                <w:rFonts w:ascii="Arial" w:hAnsi="Arial" w:cs="Arial"/>
                <w:sz w:val="16"/>
                <w:szCs w:val="16"/>
                <w:rPrChange w:id="930" w:author="utl" w:date="2020-06-16T17:28:00Z">
                  <w:rPr>
                    <w:ins w:id="931" w:author="utl" w:date="2020-06-15T18:1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32" w:author="utl" w:date="2020-06-15T18:12:00Z">
              <w:r w:rsidRPr="00B14326">
                <w:rPr>
                  <w:rFonts w:ascii="Arial" w:hAnsi="Arial" w:cs="Arial"/>
                  <w:sz w:val="16"/>
                  <w:szCs w:val="16"/>
                  <w:rPrChange w:id="933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21A8BF64" w14:textId="77777777" w:rsidR="000F3BEE" w:rsidRPr="00B14326" w:rsidRDefault="000F3BEE" w:rsidP="000F3BEE">
            <w:pPr>
              <w:rPr>
                <w:ins w:id="934" w:author="utl" w:date="2020-06-15T18:12:00Z"/>
                <w:rFonts w:ascii="Arial" w:hAnsi="Arial" w:cs="Arial"/>
                <w:sz w:val="16"/>
                <w:szCs w:val="16"/>
                <w:rPrChange w:id="935" w:author="utl" w:date="2020-06-16T17:28:00Z">
                  <w:rPr>
                    <w:ins w:id="936" w:author="utl" w:date="2020-06-15T18:1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37" w:author="utl" w:date="2020-06-15T18:12:00Z">
              <w:r w:rsidRPr="00B14326">
                <w:rPr>
                  <w:rFonts w:ascii="Arial" w:hAnsi="Arial" w:cs="Arial"/>
                  <w:sz w:val="16"/>
                  <w:szCs w:val="16"/>
                  <w:rPrChange w:id="938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939" w:author="utl" w:date="2020-06-16T17:28:00Z">
              <w:r w:rsidR="00B14326" w:rsidRPr="00B14326">
                <w:rPr>
                  <w:rFonts w:ascii="Arial" w:hAnsi="Arial" w:cs="Arial"/>
                  <w:sz w:val="16"/>
                  <w:szCs w:val="16"/>
                  <w:rPrChange w:id="940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941" w:author="utl" w:date="2020-06-15T18:12:00Z">
              <w:r w:rsidRPr="00B14326">
                <w:rPr>
                  <w:rFonts w:ascii="Arial" w:hAnsi="Arial" w:cs="Arial"/>
                  <w:sz w:val="16"/>
                  <w:szCs w:val="16"/>
                  <w:rPrChange w:id="942" w:author="utl" w:date="2020-06-16T17:2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61C31799" w14:textId="77777777" w:rsidR="000F3BEE" w:rsidRDefault="000F3BEE" w:rsidP="000F3BEE">
            <w:pPr>
              <w:rPr>
                <w:ins w:id="943" w:author="utl" w:date="2020-06-15T18:12:00Z"/>
                <w:rFonts w:ascii="Arial" w:hAnsi="Arial" w:cs="Arial"/>
                <w:sz w:val="16"/>
                <w:szCs w:val="16"/>
              </w:rPr>
            </w:pPr>
          </w:p>
          <w:p w14:paraId="146D323C" w14:textId="77777777" w:rsidR="000F3BEE" w:rsidRDefault="000F3BEE" w:rsidP="000F3BEE">
            <w:pPr>
              <w:rPr>
                <w:ins w:id="944" w:author="utl" w:date="2020-06-15T18:09:00Z"/>
                <w:rFonts w:ascii="Arial" w:hAnsi="Arial" w:cs="Arial"/>
                <w:sz w:val="16"/>
                <w:szCs w:val="16"/>
              </w:rPr>
            </w:pPr>
          </w:p>
          <w:p w14:paraId="3C2CDF9E" w14:textId="77777777" w:rsidR="000F3BEE" w:rsidRDefault="000F3BEE" w:rsidP="000F3BEE">
            <w:pPr>
              <w:rPr>
                <w:ins w:id="945" w:author="utl" w:date="2020-06-15T18:09:00Z"/>
                <w:rFonts w:ascii="Arial" w:hAnsi="Arial" w:cs="Arial"/>
                <w:sz w:val="16"/>
                <w:szCs w:val="16"/>
              </w:rPr>
            </w:pPr>
          </w:p>
          <w:p w14:paraId="208B969A" w14:textId="77777777" w:rsidR="000F3BEE" w:rsidRPr="00B14326" w:rsidRDefault="000F3BEE">
            <w:pPr>
              <w:rPr>
                <w:ins w:id="946" w:author="utl" w:date="2020-06-15T18:1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947" w:author="utl" w:date="2020-06-15T18:09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948" w:author="utl" w:date="2020-06-16T17:28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Dodgeball</w:t>
              </w:r>
              <w:r w:rsidRPr="00B14326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 </w:t>
              </w:r>
            </w:ins>
          </w:p>
          <w:p w14:paraId="261D627F" w14:textId="77777777" w:rsidR="000F3BEE" w:rsidRDefault="000F3BEE">
            <w:pPr>
              <w:rPr>
                <w:ins w:id="949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0585FBA" w14:textId="77777777" w:rsidR="000F3BEE" w:rsidRDefault="000F3BEE" w:rsidP="000F3BEE">
            <w:pPr>
              <w:rPr>
                <w:ins w:id="950" w:author="utl" w:date="2020-06-16T17:28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951" w:author="utl" w:date="2020-06-15T18:12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695D483F" w14:textId="77777777" w:rsidR="00B14326" w:rsidRPr="00F02791" w:rsidRDefault="00B14326" w:rsidP="000F3BEE">
            <w:pPr>
              <w:rPr>
                <w:ins w:id="952" w:author="utl" w:date="2020-06-15T18:1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AA98562" w14:textId="77777777" w:rsidR="000F3BEE" w:rsidRPr="00B14326" w:rsidRDefault="000F3BEE" w:rsidP="000F3BEE">
            <w:pPr>
              <w:rPr>
                <w:ins w:id="953" w:author="utl" w:date="2020-06-15T18:12:00Z"/>
                <w:rFonts w:ascii="Arial" w:hAnsi="Arial" w:cs="Arial"/>
                <w:sz w:val="16"/>
                <w:szCs w:val="16"/>
                <w:rPrChange w:id="954" w:author="utl" w:date="2020-06-16T17:29:00Z">
                  <w:rPr>
                    <w:ins w:id="955" w:author="utl" w:date="2020-06-15T18:1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56" w:author="utl" w:date="2020-06-15T18:12:00Z">
              <w:r w:rsidRPr="00B14326">
                <w:rPr>
                  <w:rFonts w:ascii="Arial" w:hAnsi="Arial" w:cs="Arial"/>
                  <w:sz w:val="16"/>
                  <w:szCs w:val="16"/>
                  <w:rPrChange w:id="957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146EDB0B" w14:textId="77777777" w:rsidR="000F3BEE" w:rsidRPr="00B14326" w:rsidRDefault="000F3BEE" w:rsidP="000F3BEE">
            <w:pPr>
              <w:rPr>
                <w:ins w:id="958" w:author="utl" w:date="2020-06-15T18:12:00Z"/>
                <w:rFonts w:ascii="Arial" w:hAnsi="Arial" w:cs="Arial"/>
                <w:sz w:val="16"/>
                <w:szCs w:val="16"/>
                <w:rPrChange w:id="959" w:author="utl" w:date="2020-06-16T17:29:00Z">
                  <w:rPr>
                    <w:ins w:id="960" w:author="utl" w:date="2020-06-15T18:1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961" w:author="utl" w:date="2020-06-15T18:12:00Z">
              <w:r w:rsidRPr="00B14326">
                <w:rPr>
                  <w:rFonts w:ascii="Arial" w:hAnsi="Arial" w:cs="Arial"/>
                  <w:sz w:val="16"/>
                  <w:szCs w:val="16"/>
                  <w:rPrChange w:id="962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963" w:author="utl" w:date="2020-06-16T17:29:00Z">
              <w:r w:rsidR="00B14326" w:rsidRPr="00B14326">
                <w:rPr>
                  <w:rFonts w:ascii="Arial" w:hAnsi="Arial" w:cs="Arial"/>
                  <w:sz w:val="16"/>
                  <w:szCs w:val="16"/>
                </w:rPr>
                <w:t>rounder’s</w:t>
              </w:r>
            </w:ins>
            <w:ins w:id="964" w:author="utl" w:date="2020-06-15T18:12:00Z">
              <w:r w:rsidRPr="00B14326">
                <w:rPr>
                  <w:rFonts w:ascii="Arial" w:hAnsi="Arial" w:cs="Arial"/>
                  <w:sz w:val="16"/>
                  <w:szCs w:val="16"/>
                  <w:rPrChange w:id="965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7BD5F1AF" w14:textId="77777777" w:rsidR="004F3050" w:rsidRPr="006965C4" w:rsidDel="005047C1" w:rsidRDefault="00DB3BAE" w:rsidP="000F3BEE">
            <w:pPr>
              <w:rPr>
                <w:del w:id="966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967" w:author="alex prior" w:date="2020-03-04T20:00:00Z">
                  <w:rPr>
                    <w:del w:id="968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969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970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971" w:author="alex prior" w:date="2020-03-04T19:54:00Z">
              <w:del w:id="972" w:author="utl" w:date="2020-06-15T17:31:00Z"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973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Achievements of the earliest civilisations – Depth study – Ancient Egypt </w:delText>
                </w:r>
              </w:del>
            </w:ins>
            <w:del w:id="974" w:author="utl" w:date="2020-06-15T17:31:00Z">
              <w:r w:rsidR="004F3050"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975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Early Civilisations and Egyptians</w:delText>
              </w:r>
            </w:del>
          </w:p>
          <w:p w14:paraId="59A5CBB8" w14:textId="77777777" w:rsidR="004F3050" w:rsidRPr="006965C4" w:rsidDel="0097486E" w:rsidRDefault="004F3050" w:rsidP="004F3050">
            <w:pPr>
              <w:rPr>
                <w:del w:id="976" w:author="alex prior" w:date="2020-03-04T19:38:00Z"/>
                <w:rFonts w:ascii="Arial" w:hAnsi="Arial" w:cs="Arial"/>
                <w:b/>
                <w:sz w:val="16"/>
                <w:szCs w:val="16"/>
                <w:u w:val="single"/>
                <w:rPrChange w:id="977" w:author="alex prior" w:date="2020-03-04T20:00:00Z">
                  <w:rPr>
                    <w:del w:id="978" w:author="alex prior" w:date="2020-03-04T19:38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48854981" w14:textId="77777777" w:rsidR="004F3050" w:rsidRPr="006965C4" w:rsidDel="005047C1" w:rsidRDefault="004F3050" w:rsidP="004F3050">
            <w:pPr>
              <w:rPr>
                <w:del w:id="979" w:author="utl" w:date="2020-06-15T17:31:00Z"/>
                <w:rFonts w:ascii="Arial" w:hAnsi="Arial" w:cs="Arial"/>
                <w:sz w:val="16"/>
                <w:szCs w:val="16"/>
                <w:rPrChange w:id="980" w:author="alex prior" w:date="2020-03-04T20:00:00Z">
                  <w:rPr>
                    <w:del w:id="981" w:author="utl" w:date="2020-06-15T17:3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982" w:author="utl" w:date="2020-06-15T17:31:00Z">
              <w:r w:rsidRPr="006965C4" w:rsidDel="005047C1">
                <w:rPr>
                  <w:rFonts w:ascii="Arial" w:hAnsi="Arial" w:cs="Arial"/>
                  <w:sz w:val="16"/>
                  <w:szCs w:val="16"/>
                  <w:rPrChange w:id="983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How do we know about the Egyptians?</w:delText>
              </w:r>
            </w:del>
          </w:p>
          <w:p w14:paraId="3C61B6C6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984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</w:tr>
      <w:tr w:rsidR="00DB3BAE" w:rsidRPr="00E876CC" w14:paraId="0C52CA21" w14:textId="77777777" w:rsidTr="0090342B">
        <w:tblPrEx>
          <w:tblW w:w="0" w:type="auto"/>
          <w:tblPrExChange w:id="985" w:author="utl" w:date="2020-06-16T16:42:00Z">
            <w:tblPrEx>
              <w:tblW w:w="0" w:type="auto"/>
            </w:tblPrEx>
          </w:tblPrExChange>
        </w:tblPrEx>
        <w:trPr>
          <w:trHeight w:val="954"/>
        </w:trPr>
        <w:tc>
          <w:tcPr>
            <w:tcW w:w="1771" w:type="dxa"/>
            <w:shd w:val="clear" w:color="auto" w:fill="00B050"/>
            <w:tcPrChange w:id="986" w:author="utl" w:date="2020-06-16T16:42:00Z">
              <w:tcPr>
                <w:tcW w:w="1771" w:type="dxa"/>
                <w:shd w:val="clear" w:color="auto" w:fill="00B050"/>
              </w:tcPr>
            </w:tcPrChange>
          </w:tcPr>
          <w:p w14:paraId="20C97EB9" w14:textId="77777777" w:rsidR="00DB3BAE" w:rsidRPr="00E876CC" w:rsidRDefault="00DB3BAE" w:rsidP="00DB3BAE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2477" w:type="dxa"/>
            <w:tcPrChange w:id="987" w:author="utl" w:date="2020-06-16T16:42:00Z">
              <w:tcPr>
                <w:tcW w:w="2477" w:type="dxa"/>
              </w:tcPr>
            </w:tcPrChange>
          </w:tcPr>
          <w:p w14:paraId="6D0F366D" w14:textId="77777777" w:rsidR="00DB3BAE" w:rsidRPr="007E3276" w:rsidRDefault="00BF5D34" w:rsidP="00DB3BAE">
            <w:pPr>
              <w:rPr>
                <w:ins w:id="988" w:author="utl" w:date="2020-06-16T17:01:00Z"/>
                <w:rFonts w:ascii="Arial" w:hAnsi="Arial" w:cs="Arial"/>
                <w:b/>
                <w:sz w:val="16"/>
                <w:szCs w:val="16"/>
                <w:rPrChange w:id="989" w:author="utl" w:date="2020-06-16T17:34:00Z">
                  <w:rPr>
                    <w:ins w:id="990" w:author="utl" w:date="2020-06-16T17:01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991" w:author="utl" w:date="2020-06-16T16:01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992" w:author="utl" w:date="2020-06-16T17:34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Outside: Handball </w:t>
              </w:r>
            </w:ins>
          </w:p>
          <w:p w14:paraId="7BA7EEC7" w14:textId="77777777" w:rsidR="00C37E36" w:rsidRDefault="00C37E36" w:rsidP="00DB3BAE">
            <w:pPr>
              <w:rPr>
                <w:ins w:id="993" w:author="utl" w:date="2020-06-16T17:01:00Z"/>
                <w:rFonts w:ascii="Arial" w:hAnsi="Arial" w:cs="Arial"/>
                <w:sz w:val="16"/>
                <w:szCs w:val="16"/>
              </w:rPr>
            </w:pPr>
          </w:p>
          <w:p w14:paraId="748039CE" w14:textId="77777777" w:rsidR="00C37E36" w:rsidRDefault="00C37E36" w:rsidP="00C37E36">
            <w:pPr>
              <w:rPr>
                <w:ins w:id="994" w:author="utl" w:date="2020-06-16T17:3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995" w:author="utl" w:date="2020-06-16T17:01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6369B3A" w14:textId="77777777" w:rsidR="007E3276" w:rsidRPr="00F02791" w:rsidRDefault="007E3276" w:rsidP="00C37E36">
            <w:pPr>
              <w:rPr>
                <w:ins w:id="996" w:author="utl" w:date="2020-06-16T17:0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7EE08F7" w14:textId="77777777" w:rsidR="00C37E36" w:rsidRPr="007E3276" w:rsidRDefault="00C37E36" w:rsidP="00C37E36">
            <w:pPr>
              <w:rPr>
                <w:ins w:id="997" w:author="utl" w:date="2020-06-16T17:01:00Z"/>
                <w:rFonts w:ascii="Arial" w:hAnsi="Arial" w:cs="Arial"/>
                <w:sz w:val="16"/>
                <w:szCs w:val="16"/>
                <w:rPrChange w:id="998" w:author="utl" w:date="2020-06-16T17:35:00Z">
                  <w:rPr>
                    <w:ins w:id="999" w:author="utl" w:date="2020-06-16T17:0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00" w:author="utl" w:date="2020-06-16T17:01:00Z">
              <w:r w:rsidRPr="007E3276">
                <w:rPr>
                  <w:rFonts w:ascii="Arial" w:hAnsi="Arial" w:cs="Arial"/>
                  <w:sz w:val="16"/>
                  <w:szCs w:val="16"/>
                  <w:rPrChange w:id="1001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71DAC02C" w14:textId="77777777" w:rsidR="00C37E36" w:rsidRPr="007E3276" w:rsidRDefault="00C37E36" w:rsidP="00C37E36">
            <w:pPr>
              <w:rPr>
                <w:ins w:id="1002" w:author="utl" w:date="2020-06-16T17:01:00Z"/>
                <w:rFonts w:ascii="Arial" w:hAnsi="Arial" w:cs="Arial"/>
                <w:sz w:val="16"/>
                <w:szCs w:val="16"/>
                <w:rPrChange w:id="1003" w:author="utl" w:date="2020-06-16T17:35:00Z">
                  <w:rPr>
                    <w:ins w:id="1004" w:author="utl" w:date="2020-06-16T17:0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05" w:author="utl" w:date="2020-06-16T17:01:00Z">
              <w:r w:rsidRPr="007E3276">
                <w:rPr>
                  <w:rFonts w:ascii="Arial" w:hAnsi="Arial" w:cs="Arial"/>
                  <w:sz w:val="16"/>
                  <w:szCs w:val="16"/>
                  <w:rPrChange w:id="1006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007" w:author="utl" w:date="2020-06-16T17:35:00Z">
              <w:r w:rsidR="007E3276" w:rsidRPr="007E3276">
                <w:rPr>
                  <w:rFonts w:ascii="Arial" w:hAnsi="Arial" w:cs="Arial"/>
                  <w:sz w:val="16"/>
                  <w:szCs w:val="16"/>
                  <w:rPrChange w:id="1008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009" w:author="utl" w:date="2020-06-16T17:01:00Z">
              <w:r w:rsidRPr="007E3276">
                <w:rPr>
                  <w:rFonts w:ascii="Arial" w:hAnsi="Arial" w:cs="Arial"/>
                  <w:sz w:val="16"/>
                  <w:szCs w:val="16"/>
                  <w:rPrChange w:id="1010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700B4D05" w14:textId="77777777" w:rsidR="00C37E36" w:rsidRDefault="00C37E36" w:rsidP="00DB3BAE">
            <w:pPr>
              <w:rPr>
                <w:ins w:id="1011" w:author="utl" w:date="2020-06-16T16:01:00Z"/>
                <w:rFonts w:ascii="Arial" w:hAnsi="Arial" w:cs="Arial"/>
                <w:sz w:val="16"/>
                <w:szCs w:val="16"/>
              </w:rPr>
            </w:pPr>
          </w:p>
          <w:p w14:paraId="7C96AE86" w14:textId="77777777" w:rsidR="00BF5D34" w:rsidRDefault="00BF5D34" w:rsidP="00DB3BAE">
            <w:pPr>
              <w:rPr>
                <w:ins w:id="1012" w:author="utl" w:date="2020-06-16T17:35:00Z"/>
                <w:rFonts w:ascii="Arial" w:hAnsi="Arial" w:cs="Arial"/>
                <w:b/>
                <w:sz w:val="16"/>
                <w:szCs w:val="16"/>
              </w:rPr>
            </w:pPr>
            <w:ins w:id="1013" w:author="utl" w:date="2020-06-16T16:01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014" w:author="utl" w:date="2020-06-16T17:35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Inside: Hockey</w:t>
              </w:r>
            </w:ins>
          </w:p>
          <w:p w14:paraId="3BB258AB" w14:textId="77777777" w:rsidR="007E3276" w:rsidRPr="007E3276" w:rsidRDefault="007E3276" w:rsidP="00DB3BAE">
            <w:pPr>
              <w:rPr>
                <w:ins w:id="1015" w:author="utl" w:date="2020-06-16T17:01:00Z"/>
                <w:rFonts w:ascii="Arial" w:hAnsi="Arial" w:cs="Arial"/>
                <w:b/>
                <w:sz w:val="16"/>
                <w:szCs w:val="16"/>
                <w:rPrChange w:id="1016" w:author="utl" w:date="2020-06-16T17:35:00Z">
                  <w:rPr>
                    <w:ins w:id="1017" w:author="utl" w:date="2020-06-16T17:01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14:paraId="44007A0D" w14:textId="77777777" w:rsidR="00C37E36" w:rsidRDefault="00C37E36" w:rsidP="00C37E36">
            <w:pPr>
              <w:rPr>
                <w:ins w:id="1018" w:author="utl" w:date="2020-06-16T17:3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019" w:author="utl" w:date="2020-06-16T17:01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61572E12" w14:textId="77777777" w:rsidR="007E3276" w:rsidRPr="00F02791" w:rsidRDefault="007E3276" w:rsidP="00C37E36">
            <w:pPr>
              <w:rPr>
                <w:ins w:id="1020" w:author="utl" w:date="2020-06-16T17:0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88F5136" w14:textId="77777777" w:rsidR="00C37E36" w:rsidRPr="007E3276" w:rsidRDefault="00C37E36" w:rsidP="00C37E36">
            <w:pPr>
              <w:rPr>
                <w:ins w:id="1021" w:author="utl" w:date="2020-06-16T17:01:00Z"/>
                <w:rFonts w:ascii="Arial" w:hAnsi="Arial" w:cs="Arial"/>
                <w:sz w:val="16"/>
                <w:szCs w:val="16"/>
                <w:rPrChange w:id="1022" w:author="utl" w:date="2020-06-16T17:35:00Z">
                  <w:rPr>
                    <w:ins w:id="1023" w:author="utl" w:date="2020-06-16T17:0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24" w:author="utl" w:date="2020-06-16T17:01:00Z">
              <w:r w:rsidRPr="007E3276">
                <w:rPr>
                  <w:rFonts w:ascii="Arial" w:hAnsi="Arial" w:cs="Arial"/>
                  <w:sz w:val="16"/>
                  <w:szCs w:val="16"/>
                  <w:rPrChange w:id="1025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5D2B7B4D" w14:textId="77777777" w:rsidR="00C37E36" w:rsidRPr="007E3276" w:rsidRDefault="00C37E36" w:rsidP="00C37E36">
            <w:pPr>
              <w:rPr>
                <w:ins w:id="1026" w:author="utl" w:date="2020-06-16T17:01:00Z"/>
                <w:rFonts w:ascii="Arial" w:hAnsi="Arial" w:cs="Arial"/>
                <w:sz w:val="16"/>
                <w:szCs w:val="16"/>
                <w:rPrChange w:id="1027" w:author="utl" w:date="2020-06-16T17:35:00Z">
                  <w:rPr>
                    <w:ins w:id="1028" w:author="utl" w:date="2020-06-16T17:0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29" w:author="utl" w:date="2020-06-16T17:01:00Z">
              <w:r w:rsidRPr="007E3276">
                <w:rPr>
                  <w:rFonts w:ascii="Arial" w:hAnsi="Arial" w:cs="Arial"/>
                  <w:sz w:val="16"/>
                  <w:szCs w:val="16"/>
                  <w:rPrChange w:id="1030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031" w:author="utl" w:date="2020-06-16T17:35:00Z">
              <w:r w:rsidR="007E3276" w:rsidRPr="007E3276">
                <w:rPr>
                  <w:rFonts w:ascii="Arial" w:hAnsi="Arial" w:cs="Arial"/>
                  <w:sz w:val="16"/>
                  <w:szCs w:val="16"/>
                  <w:rPrChange w:id="1032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033" w:author="utl" w:date="2020-06-16T17:01:00Z">
              <w:r w:rsidRPr="007E3276">
                <w:rPr>
                  <w:rFonts w:ascii="Arial" w:hAnsi="Arial" w:cs="Arial"/>
                  <w:sz w:val="16"/>
                  <w:szCs w:val="16"/>
                  <w:rPrChange w:id="1034" w:author="utl" w:date="2020-06-16T17:3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68262E62" w14:textId="77777777" w:rsidR="00C37E36" w:rsidRPr="006965C4" w:rsidRDefault="00C37E36" w:rsidP="00DB3BAE">
            <w:pPr>
              <w:rPr>
                <w:rFonts w:ascii="Arial" w:hAnsi="Arial" w:cs="Arial"/>
                <w:sz w:val="16"/>
                <w:szCs w:val="16"/>
                <w:rPrChange w:id="1035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  <w:tcPrChange w:id="1036" w:author="utl" w:date="2020-06-16T16:42:00Z">
              <w:tcPr>
                <w:tcW w:w="2268" w:type="dxa"/>
              </w:tcPr>
            </w:tcPrChange>
          </w:tcPr>
          <w:p w14:paraId="1BCE57A5" w14:textId="77777777" w:rsidR="00BF5D34" w:rsidRDefault="007E3276" w:rsidP="0097486E">
            <w:pPr>
              <w:rPr>
                <w:ins w:id="1037" w:author="utl" w:date="2020-06-16T17:33:00Z"/>
                <w:rFonts w:ascii="Arial" w:hAnsi="Arial" w:cs="Arial"/>
                <w:b/>
                <w:sz w:val="16"/>
                <w:szCs w:val="16"/>
              </w:rPr>
            </w:pPr>
            <w:ins w:id="1038" w:author="utl" w:date="2020-06-16T17:33:00Z"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Outside: </w:t>
              </w:r>
            </w:ins>
            <w:ins w:id="1039" w:author="utl" w:date="2020-06-16T16:02:00Z">
              <w:r w:rsidR="00BF5D34" w:rsidRPr="007E3276">
                <w:rPr>
                  <w:rFonts w:ascii="Arial" w:hAnsi="Arial" w:cs="Arial"/>
                  <w:b/>
                  <w:sz w:val="16"/>
                  <w:szCs w:val="16"/>
                  <w:rPrChange w:id="1040" w:author="utl" w:date="2020-06-16T17:3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Judo / Yoga </w:t>
              </w:r>
            </w:ins>
          </w:p>
          <w:p w14:paraId="560519F3" w14:textId="77777777" w:rsidR="007E3276" w:rsidRDefault="007E3276" w:rsidP="007E3276">
            <w:pPr>
              <w:rPr>
                <w:ins w:id="1041" w:author="utl" w:date="2020-06-16T17:3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042" w:author="utl" w:date="2020-06-16T17:3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1CC16448" w14:textId="77777777" w:rsidR="007E3276" w:rsidRPr="00E04AEF" w:rsidRDefault="007E3276" w:rsidP="007E3276">
            <w:pPr>
              <w:rPr>
                <w:ins w:id="1043" w:author="utl" w:date="2020-06-16T17:33:00Z"/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230F24D" w14:textId="77777777" w:rsidR="007E3276" w:rsidRDefault="007E3276" w:rsidP="007E3276">
            <w:pPr>
              <w:rPr>
                <w:ins w:id="1044" w:author="utl" w:date="2020-06-16T17:33:00Z"/>
                <w:rFonts w:ascii="Arial" w:eastAsia="Times New Roman" w:hAnsi="Arial" w:cs="Arial"/>
                <w:sz w:val="16"/>
                <w:szCs w:val="16"/>
              </w:rPr>
            </w:pPr>
          </w:p>
          <w:p w14:paraId="6ACC4D23" w14:textId="77777777" w:rsidR="007E3276" w:rsidRPr="000F3BEE" w:rsidRDefault="007E3276" w:rsidP="007E3276">
            <w:pPr>
              <w:rPr>
                <w:ins w:id="1045" w:author="utl" w:date="2020-06-16T17:33:00Z"/>
                <w:rFonts w:ascii="Arial" w:hAnsi="Arial" w:cs="Arial"/>
                <w:sz w:val="16"/>
                <w:szCs w:val="16"/>
              </w:rPr>
            </w:pPr>
            <w:ins w:id="1046" w:author="utl" w:date="2020-06-16T17:33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3AB81766" w14:textId="77777777" w:rsidR="007E3276" w:rsidRDefault="007E3276" w:rsidP="0097486E">
            <w:pPr>
              <w:rPr>
                <w:ins w:id="1047" w:author="utl" w:date="2020-06-16T17:33:00Z"/>
                <w:rFonts w:ascii="Arial" w:hAnsi="Arial" w:cs="Arial"/>
                <w:b/>
                <w:sz w:val="16"/>
                <w:szCs w:val="16"/>
              </w:rPr>
            </w:pPr>
          </w:p>
          <w:p w14:paraId="43667C3F" w14:textId="77777777" w:rsidR="007E3276" w:rsidRPr="007E3276" w:rsidRDefault="007E3276" w:rsidP="0097486E">
            <w:pPr>
              <w:rPr>
                <w:ins w:id="1048" w:author="utl" w:date="2020-06-16T16:02:00Z"/>
                <w:rFonts w:ascii="Arial" w:hAnsi="Arial" w:cs="Arial"/>
                <w:b/>
                <w:sz w:val="16"/>
                <w:szCs w:val="16"/>
                <w:rPrChange w:id="1049" w:author="utl" w:date="2020-06-16T17:32:00Z">
                  <w:rPr>
                    <w:ins w:id="1050" w:author="utl" w:date="2020-06-16T16:0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4DB94EB5" w14:textId="77777777" w:rsidR="004D487D" w:rsidRDefault="007E3276" w:rsidP="0097486E">
            <w:pPr>
              <w:rPr>
                <w:ins w:id="1051" w:author="utl" w:date="2020-06-16T17:34:00Z"/>
                <w:rFonts w:ascii="Arial" w:hAnsi="Arial" w:cs="Arial"/>
                <w:b/>
                <w:sz w:val="16"/>
                <w:szCs w:val="16"/>
              </w:rPr>
            </w:pPr>
            <w:ins w:id="1052" w:author="utl" w:date="2020-06-16T17:33:00Z"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Inside: </w:t>
              </w:r>
            </w:ins>
            <w:ins w:id="1053" w:author="utl" w:date="2020-06-16T16:02:00Z">
              <w:r w:rsidR="00BF5D34" w:rsidRPr="007E3276">
                <w:rPr>
                  <w:rFonts w:ascii="Arial" w:hAnsi="Arial" w:cs="Arial"/>
                  <w:b/>
                  <w:sz w:val="16"/>
                  <w:szCs w:val="16"/>
                  <w:rPrChange w:id="1054" w:author="utl" w:date="2020-06-16T17:3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Dance</w:t>
              </w:r>
            </w:ins>
          </w:p>
          <w:p w14:paraId="590D5D14" w14:textId="77777777" w:rsidR="007E3276" w:rsidRDefault="007E3276" w:rsidP="0097486E">
            <w:pPr>
              <w:rPr>
                <w:ins w:id="1055" w:author="utl" w:date="2020-06-16T17:34:00Z"/>
                <w:rFonts w:ascii="Arial" w:hAnsi="Arial" w:cs="Arial"/>
                <w:b/>
                <w:sz w:val="16"/>
                <w:szCs w:val="16"/>
              </w:rPr>
            </w:pPr>
            <w:ins w:id="1056" w:author="utl" w:date="2020-06-16T17:34:00Z">
              <w:r>
                <w:rPr>
                  <w:rFonts w:ascii="Arial" w:hAnsi="Arial" w:cs="Arial"/>
                  <w:b/>
                  <w:sz w:val="16"/>
                  <w:szCs w:val="16"/>
                </w:rPr>
                <w:t>Christmas Dance</w:t>
              </w:r>
            </w:ins>
          </w:p>
          <w:p w14:paraId="70B8B49C" w14:textId="77777777" w:rsidR="007E3276" w:rsidRPr="007E3276" w:rsidRDefault="007E3276" w:rsidP="0097486E">
            <w:pPr>
              <w:rPr>
                <w:ins w:id="1057" w:author="utl" w:date="2020-06-16T16:52:00Z"/>
                <w:rFonts w:ascii="Arial" w:hAnsi="Arial" w:cs="Arial"/>
                <w:b/>
                <w:sz w:val="16"/>
                <w:szCs w:val="16"/>
                <w:rPrChange w:id="1058" w:author="utl" w:date="2020-06-16T17:32:00Z">
                  <w:rPr>
                    <w:ins w:id="1059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78F5B789" w14:textId="77777777" w:rsidR="007E3276" w:rsidRPr="00F02791" w:rsidRDefault="007E3276" w:rsidP="007E3276">
            <w:pPr>
              <w:rPr>
                <w:ins w:id="1060" w:author="utl" w:date="2020-06-16T17:34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061" w:author="utl" w:date="2020-06-16T17:34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058EEE25" w14:textId="77777777" w:rsidR="007E3276" w:rsidRDefault="007E3276" w:rsidP="007E3276">
            <w:pPr>
              <w:rPr>
                <w:ins w:id="1062" w:author="utl" w:date="2020-06-16T17:3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752C028" w14:textId="77777777" w:rsidR="007E3276" w:rsidRPr="00E04AEF" w:rsidRDefault="007E3276" w:rsidP="007E3276">
            <w:pPr>
              <w:rPr>
                <w:ins w:id="1063" w:author="utl" w:date="2020-06-16T17:34:00Z"/>
                <w:rFonts w:ascii="Arial" w:hAnsi="Arial" w:cs="Arial"/>
                <w:sz w:val="16"/>
                <w:szCs w:val="16"/>
              </w:rPr>
            </w:pPr>
            <w:ins w:id="1064" w:author="utl" w:date="2020-06-16T17:34:00Z">
              <w:r w:rsidRPr="00E04AEF">
                <w:rPr>
                  <w:rFonts w:ascii="Arial" w:hAnsi="Arial" w:cs="Arial"/>
                  <w:sz w:val="16"/>
                  <w:szCs w:val="16"/>
                </w:rPr>
                <w:t>4) Perform dances using a range of movement patterns</w:t>
              </w:r>
            </w:ins>
          </w:p>
          <w:p w14:paraId="1CA299A6" w14:textId="77777777" w:rsidR="004D487D" w:rsidRDefault="004D487D" w:rsidP="0097486E">
            <w:pPr>
              <w:rPr>
                <w:ins w:id="1065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4ED23FD" w14:textId="77777777" w:rsidR="004D487D" w:rsidRDefault="004D487D" w:rsidP="004D487D">
            <w:pPr>
              <w:rPr>
                <w:ins w:id="1066" w:author="utl" w:date="2020-06-16T16:52:00Z"/>
                <w:rFonts w:ascii="Arial" w:hAnsi="Arial" w:cs="Arial"/>
                <w:sz w:val="18"/>
                <w:szCs w:val="18"/>
              </w:rPr>
            </w:pPr>
            <w:ins w:id="1067" w:author="utl" w:date="2020-06-16T16:52:00Z">
              <w:r>
                <w:rPr>
                  <w:rFonts w:ascii="Arial" w:hAnsi="Arial" w:cs="Arial"/>
                  <w:sz w:val="18"/>
                  <w:szCs w:val="18"/>
                </w:rPr>
                <w:t>Inside:</w:t>
              </w:r>
            </w:ins>
          </w:p>
          <w:p w14:paraId="388A5A9B" w14:textId="77777777" w:rsidR="004D487D" w:rsidRDefault="004D487D" w:rsidP="004D487D">
            <w:pPr>
              <w:rPr>
                <w:ins w:id="1068" w:author="utl" w:date="2020-06-16T17:3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069" w:author="utl" w:date="2020-06-16T16:52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Swimming</w:t>
              </w:r>
            </w:ins>
          </w:p>
          <w:p w14:paraId="2EC2C0E7" w14:textId="77777777" w:rsidR="007E3276" w:rsidRDefault="007E3276" w:rsidP="004D487D">
            <w:pPr>
              <w:rPr>
                <w:ins w:id="1070" w:author="utl" w:date="2020-06-16T17:3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06F3A89" w14:textId="77777777" w:rsidR="007E3276" w:rsidRDefault="007E3276" w:rsidP="007E3276">
            <w:pPr>
              <w:rPr>
                <w:ins w:id="1071" w:author="utl" w:date="2020-06-16T17:3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072" w:author="utl" w:date="2020-06-16T17:3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46253A5D" w14:textId="77777777" w:rsidR="007E3276" w:rsidRDefault="007E3276" w:rsidP="004D487D">
            <w:pPr>
              <w:rPr>
                <w:ins w:id="1073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D3CDC27" w14:textId="77777777" w:rsidR="004D487D" w:rsidRDefault="004D487D" w:rsidP="004D487D">
            <w:pPr>
              <w:rPr>
                <w:ins w:id="1074" w:author="utl" w:date="2020-06-16T16:5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2D6855B" w14:textId="77777777" w:rsidR="004D487D" w:rsidRPr="007E3276" w:rsidRDefault="004D487D" w:rsidP="004D487D">
            <w:pPr>
              <w:rPr>
                <w:ins w:id="1075" w:author="utl" w:date="2020-06-16T16:52:00Z"/>
                <w:rFonts w:ascii="Arial" w:hAnsi="Arial" w:cs="Arial"/>
                <w:sz w:val="16"/>
                <w:szCs w:val="16"/>
                <w:rPrChange w:id="1076" w:author="utl" w:date="2020-06-16T17:33:00Z">
                  <w:rPr>
                    <w:ins w:id="1077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78" w:author="utl" w:date="2020-06-16T16:52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1</w:t>
              </w:r>
              <w:r w:rsidRPr="007E3276">
                <w:rPr>
                  <w:rFonts w:ascii="Arial" w:hAnsi="Arial" w:cs="Arial"/>
                  <w:sz w:val="16"/>
                  <w:szCs w:val="16"/>
                  <w:rPrChange w:id="1079" w:author="utl" w:date="2020-06-16T17:3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In particular, pupils should be taught to:</w:t>
              </w:r>
            </w:ins>
          </w:p>
          <w:p w14:paraId="3AC6CEF2" w14:textId="77777777" w:rsidR="004D487D" w:rsidRPr="007E3276" w:rsidRDefault="004D487D" w:rsidP="004D487D">
            <w:pPr>
              <w:rPr>
                <w:ins w:id="1080" w:author="utl" w:date="2020-06-16T16:52:00Z"/>
                <w:rFonts w:ascii="Arial" w:hAnsi="Arial" w:cs="Arial"/>
                <w:sz w:val="16"/>
                <w:szCs w:val="16"/>
                <w:rPrChange w:id="1081" w:author="utl" w:date="2020-06-16T17:33:00Z">
                  <w:rPr>
                    <w:ins w:id="1082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83" w:author="utl" w:date="2020-06-16T16:52:00Z">
              <w:r w:rsidRPr="007E3276">
                <w:rPr>
                  <w:rFonts w:ascii="Arial" w:hAnsi="Arial" w:cs="Arial"/>
                  <w:sz w:val="16"/>
                  <w:szCs w:val="16"/>
                  <w:rPrChange w:id="1084" w:author="utl" w:date="2020-06-16T17:3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 competently, confidently and proficiently over a distance of at least 25 metres</w:t>
              </w:r>
            </w:ins>
          </w:p>
          <w:p w14:paraId="77FE006A" w14:textId="77777777" w:rsidR="004D487D" w:rsidRPr="007E3276" w:rsidRDefault="004D487D" w:rsidP="004D487D">
            <w:pPr>
              <w:rPr>
                <w:ins w:id="1085" w:author="utl" w:date="2020-06-16T16:52:00Z"/>
                <w:rFonts w:ascii="Arial" w:hAnsi="Arial" w:cs="Arial"/>
                <w:sz w:val="16"/>
                <w:szCs w:val="16"/>
                <w:rPrChange w:id="1086" w:author="utl" w:date="2020-06-16T17:33:00Z">
                  <w:rPr>
                    <w:ins w:id="1087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88" w:author="utl" w:date="2020-06-16T16:52:00Z">
              <w:r w:rsidRPr="007E3276">
                <w:rPr>
                  <w:rFonts w:ascii="Arial" w:hAnsi="Arial" w:cs="Arial"/>
                  <w:sz w:val="16"/>
                  <w:szCs w:val="16"/>
                  <w:rPrChange w:id="1089" w:author="utl" w:date="2020-06-16T17:3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Use a range of strokes effectively [for example, front crawl, backstroke and breaststroke]</w:t>
              </w:r>
            </w:ins>
          </w:p>
          <w:p w14:paraId="6662CEED" w14:textId="77777777" w:rsidR="004D487D" w:rsidRPr="007E3276" w:rsidRDefault="004D487D" w:rsidP="004D487D">
            <w:pPr>
              <w:rPr>
                <w:ins w:id="1090" w:author="utl" w:date="2020-06-16T16:52:00Z"/>
                <w:rFonts w:ascii="Arial" w:hAnsi="Arial" w:cs="Arial"/>
                <w:sz w:val="16"/>
                <w:szCs w:val="16"/>
                <w:rPrChange w:id="1091" w:author="utl" w:date="2020-06-16T17:33:00Z">
                  <w:rPr>
                    <w:ins w:id="1092" w:author="utl" w:date="2020-06-16T16:52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093" w:author="utl" w:date="2020-06-16T16:52:00Z">
              <w:r w:rsidRPr="007E3276">
                <w:rPr>
                  <w:rFonts w:ascii="Arial" w:hAnsi="Arial" w:cs="Arial"/>
                  <w:sz w:val="16"/>
                  <w:szCs w:val="16"/>
                  <w:rPrChange w:id="1094" w:author="utl" w:date="2020-06-16T17:3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perform safe self-rescue in different water-based situations</w:t>
              </w:r>
            </w:ins>
          </w:p>
          <w:p w14:paraId="77A95401" w14:textId="77777777" w:rsidR="006965C4" w:rsidRPr="006965C4" w:rsidDel="005047C1" w:rsidRDefault="0097486E" w:rsidP="006965C4">
            <w:pPr>
              <w:rPr>
                <w:ins w:id="1095" w:author="alex prior" w:date="2020-03-04T19:55:00Z"/>
                <w:del w:id="1096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097" w:author="alex prior" w:date="2020-03-04T20:00:00Z">
                  <w:rPr>
                    <w:ins w:id="1098" w:author="alex prior" w:date="2020-03-04T19:55:00Z"/>
                    <w:del w:id="1099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100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101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1102" w:author="alex prior" w:date="2020-03-04T19:55:00Z">
              <w:del w:id="1103" w:author="utl" w:date="2020-06-15T17:31:00Z"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104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The Roman Empire and its impact on Britain.</w:delText>
                </w:r>
              </w:del>
            </w:ins>
          </w:p>
          <w:p w14:paraId="36089882" w14:textId="77777777" w:rsidR="0097486E" w:rsidRPr="006965C4" w:rsidDel="005047C1" w:rsidRDefault="006965C4" w:rsidP="006965C4">
            <w:pPr>
              <w:rPr>
                <w:del w:id="1105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106" w:author="alex prior" w:date="2020-03-04T20:00:00Z">
                  <w:rPr>
                    <w:del w:id="1107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ins w:id="1108" w:author="alex prior" w:date="2020-03-04T19:55:00Z">
              <w:del w:id="1109" w:author="utl" w:date="2020-06-15T17:31:00Z">
                <w:r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110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</w:delText>
                </w:r>
              </w:del>
            </w:ins>
            <w:del w:id="1111" w:author="utl" w:date="2020-06-15T17:31:00Z">
              <w:r w:rsidR="0097486E"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112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(Romans)</w:delText>
              </w:r>
            </w:del>
          </w:p>
          <w:p w14:paraId="02CF8DAB" w14:textId="77777777" w:rsidR="0097486E" w:rsidRPr="006965C4" w:rsidDel="005047C1" w:rsidRDefault="0097486E" w:rsidP="0097486E">
            <w:pPr>
              <w:rPr>
                <w:del w:id="1113" w:author="utl" w:date="2020-06-15T17:31:00Z"/>
                <w:rFonts w:ascii="Arial" w:eastAsia="Times New Roman" w:hAnsi="Arial" w:cs="Arial"/>
                <w:b/>
                <w:sz w:val="16"/>
                <w:szCs w:val="16"/>
                <w:rPrChange w:id="1114" w:author="alex prior" w:date="2020-03-04T20:00:00Z">
                  <w:rPr>
                    <w:del w:id="1115" w:author="utl" w:date="2020-06-15T17:31:00Z"/>
                    <w:rFonts w:ascii="Arial" w:eastAsia="Times New Roman" w:hAnsi="Arial" w:cs="Arial"/>
                    <w:b/>
                    <w:sz w:val="18"/>
                    <w:szCs w:val="18"/>
                  </w:rPr>
                </w:rPrChange>
              </w:rPr>
            </w:pPr>
          </w:p>
          <w:p w14:paraId="6F7A95CF" w14:textId="77777777" w:rsidR="00DB3BAE" w:rsidRPr="006965C4" w:rsidRDefault="0097486E" w:rsidP="0097486E">
            <w:pPr>
              <w:rPr>
                <w:rFonts w:ascii="Arial" w:eastAsia="Times New Roman" w:hAnsi="Arial" w:cs="Arial"/>
                <w:sz w:val="16"/>
                <w:szCs w:val="16"/>
                <w:rPrChange w:id="1116" w:author="alex prior" w:date="2020-03-04T20:00:00Z">
                  <w:rPr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  <w:del w:id="1117" w:author="utl" w:date="2020-06-15T17:31:00Z">
              <w:r w:rsidRPr="006965C4" w:rsidDel="005047C1">
                <w:rPr>
                  <w:rFonts w:ascii="Arial" w:eastAsia="Times New Roman" w:hAnsi="Arial" w:cs="Arial"/>
                  <w:sz w:val="16"/>
                  <w:szCs w:val="16"/>
                  <w:rPrChange w:id="1118" w:author="alex prior" w:date="2020-03-04T20:00:00Z">
                    <w:rPr>
                      <w:rFonts w:ascii="Arial" w:eastAsia="Times New Roman" w:hAnsi="Arial" w:cs="Arial"/>
                      <w:sz w:val="18"/>
                      <w:szCs w:val="18"/>
                    </w:rPr>
                  </w:rPrChange>
                </w:rPr>
                <w:delText>Did the Romans make Britain better?</w:delText>
              </w:r>
            </w:del>
          </w:p>
        </w:tc>
        <w:tc>
          <w:tcPr>
            <w:tcW w:w="2268" w:type="dxa"/>
            <w:tcPrChange w:id="1119" w:author="utl" w:date="2020-06-16T16:42:00Z">
              <w:tcPr>
                <w:tcW w:w="2268" w:type="dxa"/>
              </w:tcPr>
            </w:tcPrChange>
          </w:tcPr>
          <w:p w14:paraId="4CD22B59" w14:textId="77777777" w:rsidR="004F3050" w:rsidRDefault="00BF5D34" w:rsidP="004F3050">
            <w:pPr>
              <w:rPr>
                <w:ins w:id="1120" w:author="utl" w:date="2020-06-16T17:32:00Z"/>
                <w:rFonts w:ascii="Arial" w:eastAsia="Times New Roman" w:hAnsi="Arial" w:cs="Arial"/>
                <w:b/>
                <w:sz w:val="16"/>
                <w:szCs w:val="16"/>
              </w:rPr>
            </w:pPr>
            <w:ins w:id="1121" w:author="utl" w:date="2020-06-16T16:02:00Z">
              <w:r w:rsidRPr="007E3276">
                <w:rPr>
                  <w:rFonts w:ascii="Arial" w:eastAsia="Times New Roman" w:hAnsi="Arial" w:cs="Arial"/>
                  <w:b/>
                  <w:sz w:val="16"/>
                  <w:szCs w:val="16"/>
                  <w:rPrChange w:id="1122" w:author="utl" w:date="2020-06-16T17:32:00Z">
                    <w:rPr>
                      <w:rFonts w:ascii="Arial" w:eastAsia="Times New Roman" w:hAnsi="Arial" w:cs="Arial"/>
                      <w:sz w:val="16"/>
                      <w:szCs w:val="16"/>
                    </w:rPr>
                  </w:rPrChange>
                </w:rPr>
                <w:t>Judo / Yoga</w:t>
              </w:r>
            </w:ins>
          </w:p>
          <w:p w14:paraId="35D5DD8F" w14:textId="77777777" w:rsidR="007E3276" w:rsidRDefault="007E3276" w:rsidP="004F3050">
            <w:pPr>
              <w:rPr>
                <w:ins w:id="1123" w:author="utl" w:date="2020-06-16T17:32:00Z"/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8A183D3" w14:textId="77777777" w:rsidR="007E3276" w:rsidRDefault="007E3276" w:rsidP="007E3276">
            <w:pPr>
              <w:rPr>
                <w:ins w:id="1124" w:author="utl" w:date="2020-06-16T17:3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125" w:author="utl" w:date="2020-06-16T17:32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174B1D6E" w14:textId="77777777" w:rsidR="007E3276" w:rsidRPr="007E3276" w:rsidRDefault="007E3276" w:rsidP="004F3050">
            <w:pPr>
              <w:rPr>
                <w:ins w:id="1126" w:author="utl" w:date="2020-06-16T17:01:00Z"/>
                <w:rFonts w:ascii="Arial" w:eastAsia="Times New Roman" w:hAnsi="Arial" w:cs="Arial"/>
                <w:b/>
                <w:sz w:val="16"/>
                <w:szCs w:val="16"/>
                <w:rPrChange w:id="1127" w:author="utl" w:date="2020-06-16T17:32:00Z">
                  <w:rPr>
                    <w:ins w:id="1128" w:author="utl" w:date="2020-06-16T17:01:00Z"/>
                    <w:rFonts w:ascii="Arial" w:eastAsia="Times New Roman" w:hAnsi="Arial" w:cs="Arial"/>
                    <w:sz w:val="16"/>
                    <w:szCs w:val="16"/>
                  </w:rPr>
                </w:rPrChange>
              </w:rPr>
            </w:pPr>
          </w:p>
          <w:p w14:paraId="37B4CE64" w14:textId="77777777" w:rsidR="00C37E36" w:rsidRDefault="00C37E36" w:rsidP="004F3050">
            <w:pPr>
              <w:rPr>
                <w:ins w:id="1129" w:author="utl" w:date="2020-06-16T17:00:00Z"/>
                <w:rFonts w:ascii="Arial" w:eastAsia="Times New Roman" w:hAnsi="Arial" w:cs="Arial"/>
                <w:sz w:val="16"/>
                <w:szCs w:val="16"/>
              </w:rPr>
            </w:pPr>
          </w:p>
          <w:p w14:paraId="2E5EAC78" w14:textId="77777777" w:rsidR="00C37E36" w:rsidRPr="000F3BEE" w:rsidRDefault="00C37E36" w:rsidP="00C37E36">
            <w:pPr>
              <w:rPr>
                <w:ins w:id="1130" w:author="utl" w:date="2020-06-16T17:00:00Z"/>
                <w:rFonts w:ascii="Arial" w:hAnsi="Arial" w:cs="Arial"/>
                <w:sz w:val="16"/>
                <w:szCs w:val="16"/>
              </w:rPr>
            </w:pPr>
            <w:ins w:id="1131" w:author="utl" w:date="2020-06-16T17:00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010B3EC8" w14:textId="77777777" w:rsidR="00C37E36" w:rsidRDefault="00C37E36" w:rsidP="004F3050">
            <w:pPr>
              <w:rPr>
                <w:ins w:id="1132" w:author="utl" w:date="2020-06-16T16:48:00Z"/>
                <w:rFonts w:ascii="Arial" w:eastAsia="Times New Roman" w:hAnsi="Arial" w:cs="Arial"/>
                <w:sz w:val="16"/>
                <w:szCs w:val="16"/>
              </w:rPr>
            </w:pPr>
          </w:p>
          <w:p w14:paraId="27742133" w14:textId="77777777" w:rsidR="00BF5D34" w:rsidRDefault="00BF5D34" w:rsidP="004F3050">
            <w:pPr>
              <w:rPr>
                <w:ins w:id="1133" w:author="utl" w:date="2020-06-16T16:48:00Z"/>
                <w:rFonts w:ascii="Arial" w:eastAsia="Times New Roman" w:hAnsi="Arial" w:cs="Arial"/>
                <w:sz w:val="16"/>
                <w:szCs w:val="16"/>
              </w:rPr>
            </w:pPr>
          </w:p>
          <w:p w14:paraId="2D2A7141" w14:textId="77777777" w:rsidR="004D487D" w:rsidRDefault="004D487D" w:rsidP="004F3050">
            <w:pPr>
              <w:rPr>
                <w:ins w:id="1134" w:author="utl" w:date="2020-06-16T16:48:00Z"/>
                <w:rFonts w:ascii="Arial" w:eastAsia="Times New Roman" w:hAnsi="Arial" w:cs="Arial"/>
                <w:sz w:val="16"/>
                <w:szCs w:val="16"/>
              </w:rPr>
            </w:pPr>
          </w:p>
          <w:p w14:paraId="504793C8" w14:textId="77777777" w:rsidR="004D487D" w:rsidRDefault="004D487D" w:rsidP="004D487D">
            <w:pPr>
              <w:rPr>
                <w:ins w:id="1135" w:author="utl" w:date="2020-06-16T19:03:00Z"/>
                <w:rFonts w:ascii="Arial" w:hAnsi="Arial" w:cs="Arial"/>
                <w:b/>
                <w:sz w:val="16"/>
                <w:szCs w:val="16"/>
              </w:rPr>
            </w:pPr>
            <w:ins w:id="1136" w:author="utl" w:date="2020-06-16T16:48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137" w:author="utl" w:date="2020-06-16T17:32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Inside: Gymnastics </w:t>
              </w:r>
            </w:ins>
          </w:p>
          <w:p w14:paraId="64FD3496" w14:textId="77777777" w:rsidR="00E257E2" w:rsidRPr="007E3276" w:rsidRDefault="00E257E2" w:rsidP="004D487D">
            <w:pPr>
              <w:rPr>
                <w:ins w:id="1138" w:author="utl" w:date="2020-06-16T17:32:00Z"/>
                <w:rFonts w:ascii="Arial" w:hAnsi="Arial" w:cs="Arial"/>
                <w:b/>
                <w:sz w:val="16"/>
                <w:szCs w:val="16"/>
                <w:rPrChange w:id="1139" w:author="utl" w:date="2020-06-16T17:32:00Z">
                  <w:rPr>
                    <w:ins w:id="1140" w:author="utl" w:date="2020-06-16T17:32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141" w:author="utl" w:date="2020-06-16T19:03:00Z">
              <w:r>
                <w:rPr>
                  <w:rFonts w:ascii="Arial" w:hAnsi="Arial" w:cs="Arial"/>
                  <w:b/>
                  <w:sz w:val="16"/>
                  <w:szCs w:val="16"/>
                </w:rPr>
                <w:t>Rolling and Travelling low</w:t>
              </w:r>
            </w:ins>
          </w:p>
          <w:p w14:paraId="60D7473E" w14:textId="77777777" w:rsidR="007E3276" w:rsidRDefault="007E3276" w:rsidP="004D487D">
            <w:pPr>
              <w:rPr>
                <w:ins w:id="1142" w:author="utl" w:date="2020-06-16T16:48:00Z"/>
                <w:rFonts w:ascii="Arial" w:hAnsi="Arial" w:cs="Arial"/>
                <w:sz w:val="16"/>
                <w:szCs w:val="16"/>
              </w:rPr>
            </w:pPr>
          </w:p>
          <w:p w14:paraId="3DD4ECD1" w14:textId="77777777" w:rsidR="007E3276" w:rsidRDefault="007E3276" w:rsidP="007E3276">
            <w:pPr>
              <w:rPr>
                <w:ins w:id="1143" w:author="utl" w:date="2020-06-16T17:3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144" w:author="utl" w:date="2020-06-16T17:32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2C8DD8DB" w14:textId="77777777" w:rsidR="004D487D" w:rsidRDefault="004D487D" w:rsidP="004D487D">
            <w:pPr>
              <w:rPr>
                <w:ins w:id="1145" w:author="utl" w:date="2020-06-16T16:48:00Z"/>
                <w:rFonts w:ascii="Arial" w:hAnsi="Arial" w:cs="Arial"/>
                <w:sz w:val="16"/>
                <w:szCs w:val="16"/>
              </w:rPr>
            </w:pPr>
          </w:p>
          <w:p w14:paraId="58C5159C" w14:textId="77777777" w:rsidR="004D487D" w:rsidRPr="000F3BEE" w:rsidRDefault="004D487D" w:rsidP="004D487D">
            <w:pPr>
              <w:rPr>
                <w:ins w:id="1146" w:author="utl" w:date="2020-06-16T16:48:00Z"/>
                <w:rFonts w:ascii="Arial" w:hAnsi="Arial" w:cs="Arial"/>
                <w:sz w:val="16"/>
                <w:szCs w:val="16"/>
              </w:rPr>
            </w:pPr>
            <w:ins w:id="1147" w:author="utl" w:date="2020-06-16T16:48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1BDAE986" w14:textId="77777777" w:rsidR="004D487D" w:rsidRPr="006965C4" w:rsidRDefault="004D487D" w:rsidP="004F3050">
            <w:pPr>
              <w:rPr>
                <w:rFonts w:ascii="Arial" w:eastAsia="Times New Roman" w:hAnsi="Arial" w:cs="Arial"/>
                <w:sz w:val="16"/>
                <w:szCs w:val="16"/>
                <w:rPrChange w:id="1148" w:author="alex prior" w:date="2020-03-04T20:00:00Z">
                  <w:rPr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410" w:type="dxa"/>
            <w:tcPrChange w:id="1149" w:author="utl" w:date="2020-06-16T16:42:00Z">
              <w:tcPr>
                <w:tcW w:w="2410" w:type="dxa"/>
              </w:tcPr>
            </w:tcPrChange>
          </w:tcPr>
          <w:p w14:paraId="383D8A14" w14:textId="77777777" w:rsidR="00BF5D34" w:rsidRPr="007E3276" w:rsidRDefault="00C37E36">
            <w:pPr>
              <w:rPr>
                <w:ins w:id="1150" w:author="utl" w:date="2020-06-16T16:46:00Z"/>
                <w:rFonts w:ascii="Arial" w:hAnsi="Arial" w:cs="Arial"/>
                <w:b/>
                <w:sz w:val="16"/>
                <w:szCs w:val="16"/>
                <w:rPrChange w:id="1151" w:author="utl" w:date="2020-06-16T17:32:00Z">
                  <w:rPr>
                    <w:ins w:id="1152" w:author="utl" w:date="2020-06-16T16:4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153" w:author="utl" w:date="2020-06-16T17:00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154" w:author="utl" w:date="2020-06-16T17:3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Outside: </w:t>
              </w:r>
            </w:ins>
            <w:ins w:id="1155" w:author="utl" w:date="2020-06-16T16:03:00Z">
              <w:r w:rsidR="00BF5D34" w:rsidRPr="007E3276">
                <w:rPr>
                  <w:rFonts w:ascii="Arial" w:hAnsi="Arial" w:cs="Arial"/>
                  <w:b/>
                  <w:sz w:val="16"/>
                  <w:szCs w:val="16"/>
                  <w:rPrChange w:id="1156" w:author="utl" w:date="2020-06-16T17:3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Tennis</w:t>
              </w:r>
            </w:ins>
          </w:p>
          <w:p w14:paraId="2BE6F749" w14:textId="77777777" w:rsidR="0090342B" w:rsidRDefault="0090342B">
            <w:pPr>
              <w:rPr>
                <w:ins w:id="1157" w:author="utl" w:date="2020-06-16T16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6A97313" w14:textId="77777777" w:rsidR="00C37E36" w:rsidRDefault="00C37E36" w:rsidP="00C37E36">
            <w:pPr>
              <w:rPr>
                <w:ins w:id="1158" w:author="utl" w:date="2020-06-16T17:31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159" w:author="utl" w:date="2020-06-16T17:00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3DB08BA6" w14:textId="77777777" w:rsidR="007E3276" w:rsidRPr="00F02791" w:rsidRDefault="007E3276" w:rsidP="00C37E36">
            <w:pPr>
              <w:rPr>
                <w:ins w:id="1160" w:author="utl" w:date="2020-06-16T17:0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8EA40CA" w14:textId="77777777" w:rsidR="00C37E36" w:rsidRPr="007E3276" w:rsidRDefault="00C37E36" w:rsidP="00C37E36">
            <w:pPr>
              <w:rPr>
                <w:ins w:id="1161" w:author="utl" w:date="2020-06-16T17:00:00Z"/>
                <w:rFonts w:ascii="Arial" w:hAnsi="Arial" w:cs="Arial"/>
                <w:sz w:val="16"/>
                <w:szCs w:val="16"/>
                <w:rPrChange w:id="1162" w:author="utl" w:date="2020-06-16T17:31:00Z">
                  <w:rPr>
                    <w:ins w:id="1163" w:author="utl" w:date="2020-06-16T17:0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164" w:author="utl" w:date="2020-06-16T17:00:00Z">
              <w:r w:rsidRPr="007E3276">
                <w:rPr>
                  <w:rFonts w:ascii="Arial" w:hAnsi="Arial" w:cs="Arial"/>
                  <w:sz w:val="16"/>
                  <w:szCs w:val="16"/>
                  <w:rPrChange w:id="1165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0DC444ED" w14:textId="77777777" w:rsidR="00C37E36" w:rsidRPr="007E3276" w:rsidRDefault="00C37E36" w:rsidP="00C37E36">
            <w:pPr>
              <w:rPr>
                <w:ins w:id="1166" w:author="utl" w:date="2020-06-16T17:00:00Z"/>
                <w:rFonts w:ascii="Arial" w:hAnsi="Arial" w:cs="Arial"/>
                <w:sz w:val="16"/>
                <w:szCs w:val="16"/>
                <w:rPrChange w:id="1167" w:author="utl" w:date="2020-06-16T17:31:00Z">
                  <w:rPr>
                    <w:ins w:id="1168" w:author="utl" w:date="2020-06-16T17:0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169" w:author="utl" w:date="2020-06-16T17:00:00Z">
              <w:r w:rsidRPr="007E3276">
                <w:rPr>
                  <w:rFonts w:ascii="Arial" w:hAnsi="Arial" w:cs="Arial"/>
                  <w:sz w:val="16"/>
                  <w:szCs w:val="16"/>
                  <w:rPrChange w:id="1170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171" w:author="utl" w:date="2020-06-16T17:31:00Z">
              <w:r w:rsidR="007E3276" w:rsidRPr="007E3276">
                <w:rPr>
                  <w:rFonts w:ascii="Arial" w:hAnsi="Arial" w:cs="Arial"/>
                  <w:sz w:val="16"/>
                  <w:szCs w:val="16"/>
                  <w:rPrChange w:id="1172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173" w:author="utl" w:date="2020-06-16T17:00:00Z">
              <w:r w:rsidRPr="007E3276">
                <w:rPr>
                  <w:rFonts w:ascii="Arial" w:hAnsi="Arial" w:cs="Arial"/>
                  <w:sz w:val="16"/>
                  <w:szCs w:val="16"/>
                  <w:rPrChange w:id="1174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3D94ECC6" w14:textId="77777777" w:rsidR="00C37E36" w:rsidRDefault="00C37E36">
            <w:pPr>
              <w:rPr>
                <w:ins w:id="1175" w:author="utl" w:date="2020-06-16T16:0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54C3602" w14:textId="77777777" w:rsidR="0090342B" w:rsidRDefault="00C37E36">
            <w:pPr>
              <w:rPr>
                <w:ins w:id="1176" w:author="utl" w:date="2020-06-16T16:46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177" w:author="utl" w:date="2020-06-16T17:00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Inside: </w:t>
              </w:r>
            </w:ins>
            <w:ins w:id="1178" w:author="utl" w:date="2020-06-16T16:03:00Z">
              <w:r w:rsidR="00BF5D34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Fitness</w:t>
              </w:r>
            </w:ins>
          </w:p>
          <w:p w14:paraId="27C0A88B" w14:textId="77777777" w:rsidR="0090342B" w:rsidRDefault="0090342B">
            <w:pPr>
              <w:rPr>
                <w:ins w:id="1179" w:author="utl" w:date="2020-06-16T16:46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50EB0B8" w14:textId="77777777" w:rsidR="0090342B" w:rsidRDefault="0090342B" w:rsidP="0090342B">
            <w:pPr>
              <w:rPr>
                <w:ins w:id="1180" w:author="utl" w:date="2020-06-16T17:31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181" w:author="utl" w:date="2020-06-16T16:46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3F9E3C9D" w14:textId="77777777" w:rsidR="007E3276" w:rsidRPr="00F02791" w:rsidRDefault="007E3276" w:rsidP="0090342B">
            <w:pPr>
              <w:rPr>
                <w:ins w:id="1182" w:author="utl" w:date="2020-06-16T16:46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4882E99" w14:textId="77777777" w:rsidR="0090342B" w:rsidRPr="007E3276" w:rsidRDefault="0090342B" w:rsidP="0090342B">
            <w:pPr>
              <w:rPr>
                <w:ins w:id="1183" w:author="utl" w:date="2020-06-16T16:46:00Z"/>
                <w:rFonts w:ascii="Arial" w:hAnsi="Arial" w:cs="Arial"/>
                <w:sz w:val="16"/>
                <w:szCs w:val="16"/>
                <w:rPrChange w:id="1184" w:author="utl" w:date="2020-06-16T17:31:00Z">
                  <w:rPr>
                    <w:ins w:id="1185" w:author="utl" w:date="2020-06-16T16:4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186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187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67707C12" w14:textId="77777777" w:rsidR="0090342B" w:rsidRPr="007E3276" w:rsidRDefault="0090342B" w:rsidP="0090342B">
            <w:pPr>
              <w:rPr>
                <w:ins w:id="1188" w:author="utl" w:date="2020-06-16T16:46:00Z"/>
                <w:rFonts w:ascii="Arial" w:hAnsi="Arial" w:cs="Arial"/>
                <w:sz w:val="16"/>
                <w:szCs w:val="16"/>
                <w:rPrChange w:id="1189" w:author="utl" w:date="2020-06-16T17:31:00Z">
                  <w:rPr>
                    <w:ins w:id="1190" w:author="utl" w:date="2020-06-16T16:4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191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192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193" w:author="utl" w:date="2020-06-16T17:31:00Z">
              <w:r w:rsidR="007E3276" w:rsidRPr="007E3276">
                <w:rPr>
                  <w:rFonts w:ascii="Arial" w:hAnsi="Arial" w:cs="Arial"/>
                  <w:sz w:val="16"/>
                  <w:szCs w:val="16"/>
                  <w:rPrChange w:id="1194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195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196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6154AC3B" w14:textId="77777777" w:rsidR="0097486E" w:rsidRPr="006965C4" w:rsidDel="005047C1" w:rsidRDefault="00DB3BAE" w:rsidP="0097486E">
            <w:pPr>
              <w:rPr>
                <w:del w:id="1197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198" w:author="alex prior" w:date="2020-03-04T20:00:00Z">
                  <w:rPr>
                    <w:del w:id="1199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200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201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1202" w:author="alex prior" w:date="2020-03-04T19:55:00Z">
              <w:del w:id="1203" w:author="utl" w:date="2020-06-15T17:31:00Z"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204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Local study on a site dating beyond 1066 that is significant to the locality </w:delText>
                </w:r>
              </w:del>
            </w:ins>
            <w:del w:id="1205" w:author="utl" w:date="2020-06-15T17:31:00Z">
              <w:r w:rsidR="0097486E"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206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Local area study</w:delText>
              </w:r>
            </w:del>
          </w:p>
          <w:p w14:paraId="086050A4" w14:textId="77777777" w:rsidR="0097486E" w:rsidRPr="006965C4" w:rsidDel="005047C1" w:rsidRDefault="0097486E" w:rsidP="0097486E">
            <w:pPr>
              <w:rPr>
                <w:del w:id="1207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208" w:author="alex prior" w:date="2020-03-04T20:00:00Z">
                  <w:rPr>
                    <w:del w:id="1209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72026B0F" w14:textId="77777777" w:rsidR="0097486E" w:rsidRPr="006965C4" w:rsidDel="005047C1" w:rsidRDefault="0097486E" w:rsidP="0097486E">
            <w:pPr>
              <w:rPr>
                <w:del w:id="1210" w:author="utl" w:date="2020-06-15T17:31:00Z"/>
                <w:rFonts w:ascii="Arial" w:hAnsi="Arial" w:cs="Arial"/>
                <w:sz w:val="16"/>
                <w:szCs w:val="16"/>
                <w:rPrChange w:id="1211" w:author="alex prior" w:date="2020-03-04T20:00:00Z">
                  <w:rPr>
                    <w:del w:id="1212" w:author="utl" w:date="2020-06-15T17:3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213" w:author="utl" w:date="2020-06-15T17:31:00Z">
              <w:r w:rsidRPr="006965C4" w:rsidDel="005047C1">
                <w:rPr>
                  <w:rFonts w:ascii="Arial" w:hAnsi="Arial" w:cs="Arial"/>
                  <w:sz w:val="16"/>
                  <w:szCs w:val="16"/>
                  <w:rPrChange w:id="1214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What was important to our local Victorians?</w:delText>
              </w:r>
            </w:del>
          </w:p>
          <w:p w14:paraId="61D2033A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1215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  <w:tcPrChange w:id="1216" w:author="utl" w:date="2020-06-16T16:42:00Z">
              <w:tcPr>
                <w:tcW w:w="2268" w:type="dxa"/>
              </w:tcPr>
            </w:tcPrChange>
          </w:tcPr>
          <w:p w14:paraId="50D2ADBF" w14:textId="77777777" w:rsidR="00DB3BAE" w:rsidRDefault="004D487D" w:rsidP="00DB3BAE">
            <w:pPr>
              <w:rPr>
                <w:ins w:id="1217" w:author="utl" w:date="2020-06-16T16:58:00Z"/>
                <w:rFonts w:ascii="Arial" w:hAnsi="Arial" w:cs="Arial"/>
                <w:sz w:val="16"/>
                <w:szCs w:val="16"/>
              </w:rPr>
            </w:pPr>
            <w:ins w:id="1218" w:author="utl" w:date="2020-06-16T16:58:00Z">
              <w:r>
                <w:rPr>
                  <w:rFonts w:ascii="Arial" w:hAnsi="Arial" w:cs="Arial"/>
                  <w:sz w:val="16"/>
                  <w:szCs w:val="16"/>
                </w:rPr>
                <w:t xml:space="preserve">Outside: </w:t>
              </w:r>
            </w:ins>
            <w:ins w:id="1219" w:author="utl" w:date="2020-06-16T16:03:00Z">
              <w:r w:rsidR="00BF5D34">
                <w:rPr>
                  <w:rFonts w:ascii="Arial" w:hAnsi="Arial" w:cs="Arial"/>
                  <w:sz w:val="16"/>
                  <w:szCs w:val="16"/>
                </w:rPr>
                <w:t>Athletics</w:t>
              </w:r>
            </w:ins>
          </w:p>
          <w:p w14:paraId="3D6064E2" w14:textId="77777777" w:rsidR="004D487D" w:rsidRDefault="004D487D" w:rsidP="00DB3BAE">
            <w:pPr>
              <w:rPr>
                <w:ins w:id="1220" w:author="utl" w:date="2020-06-16T16:58:00Z"/>
                <w:rFonts w:ascii="Arial" w:hAnsi="Arial" w:cs="Arial"/>
                <w:sz w:val="16"/>
                <w:szCs w:val="16"/>
              </w:rPr>
            </w:pPr>
          </w:p>
          <w:p w14:paraId="360B0C8A" w14:textId="77777777" w:rsidR="004D487D" w:rsidRDefault="004D487D" w:rsidP="00DB3BAE">
            <w:pPr>
              <w:rPr>
                <w:ins w:id="1221" w:author="utl" w:date="2020-06-16T16:58:00Z"/>
                <w:rFonts w:ascii="Arial" w:hAnsi="Arial" w:cs="Arial"/>
                <w:sz w:val="16"/>
                <w:szCs w:val="16"/>
              </w:rPr>
            </w:pPr>
          </w:p>
          <w:p w14:paraId="60ECED30" w14:textId="77777777" w:rsidR="00C37E36" w:rsidRDefault="00C37E36" w:rsidP="00C37E36">
            <w:pPr>
              <w:rPr>
                <w:ins w:id="1222" w:author="utl" w:date="2020-06-16T17:31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223" w:author="utl" w:date="2020-06-16T16:5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C542938" w14:textId="77777777" w:rsidR="007E3276" w:rsidRPr="00F02791" w:rsidRDefault="007E3276" w:rsidP="00C37E36">
            <w:pPr>
              <w:rPr>
                <w:ins w:id="1224" w:author="utl" w:date="2020-06-16T16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3BE40EE" w14:textId="77777777" w:rsidR="00C37E36" w:rsidRPr="007E3276" w:rsidRDefault="00C37E36" w:rsidP="00C37E36">
            <w:pPr>
              <w:rPr>
                <w:ins w:id="1225" w:author="utl" w:date="2020-06-16T16:59:00Z"/>
                <w:rFonts w:ascii="Arial" w:hAnsi="Arial" w:cs="Arial"/>
                <w:sz w:val="16"/>
                <w:szCs w:val="16"/>
                <w:rPrChange w:id="1226" w:author="utl" w:date="2020-06-16T17:31:00Z">
                  <w:rPr>
                    <w:ins w:id="1227" w:author="utl" w:date="2020-06-16T16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28" w:author="utl" w:date="2020-06-16T16:59:00Z">
              <w:r w:rsidRPr="007E3276">
                <w:rPr>
                  <w:rFonts w:ascii="Arial" w:hAnsi="Arial" w:cs="Arial"/>
                  <w:sz w:val="16"/>
                  <w:szCs w:val="16"/>
                  <w:rPrChange w:id="1229" w:author="utl" w:date="2020-06-16T17:3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74CDC067" w14:textId="77777777" w:rsidR="00C37E36" w:rsidRDefault="00C37E36" w:rsidP="00C37E36">
            <w:pPr>
              <w:rPr>
                <w:ins w:id="1230" w:author="utl" w:date="2020-06-16T16:59:00Z"/>
                <w:rFonts w:ascii="Arial" w:hAnsi="Arial" w:cs="Arial"/>
                <w:b/>
                <w:sz w:val="16"/>
                <w:szCs w:val="16"/>
              </w:rPr>
            </w:pPr>
          </w:p>
          <w:p w14:paraId="145B165F" w14:textId="77777777" w:rsidR="00C37E36" w:rsidRPr="000F3BEE" w:rsidRDefault="00C37E36" w:rsidP="00C37E36">
            <w:pPr>
              <w:rPr>
                <w:ins w:id="1231" w:author="utl" w:date="2020-06-16T16:59:00Z"/>
                <w:rFonts w:ascii="Arial" w:hAnsi="Arial" w:cs="Arial"/>
                <w:sz w:val="16"/>
                <w:szCs w:val="16"/>
              </w:rPr>
            </w:pPr>
            <w:ins w:id="1232" w:author="utl" w:date="2020-06-16T16:59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0576042C" w14:textId="77777777" w:rsidR="00BF5D34" w:rsidRDefault="00BF5D34" w:rsidP="00DB3BAE">
            <w:pPr>
              <w:rPr>
                <w:ins w:id="1233" w:author="utl" w:date="2020-06-16T16:58:00Z"/>
                <w:rFonts w:ascii="Arial" w:hAnsi="Arial" w:cs="Arial"/>
                <w:sz w:val="16"/>
                <w:szCs w:val="16"/>
              </w:rPr>
            </w:pPr>
          </w:p>
          <w:p w14:paraId="1B8AAE4E" w14:textId="77777777" w:rsidR="00C37E36" w:rsidRDefault="00C37E36" w:rsidP="00C37E36">
            <w:pPr>
              <w:rPr>
                <w:ins w:id="1234" w:author="utl" w:date="2020-06-16T16:59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235" w:author="utl" w:date="2020-06-16T16:59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Orienteering and Problem solving </w:t>
              </w:r>
            </w:ins>
          </w:p>
          <w:p w14:paraId="324DA128" w14:textId="77777777" w:rsidR="00C37E36" w:rsidRDefault="00C37E36" w:rsidP="00C37E36">
            <w:pPr>
              <w:rPr>
                <w:ins w:id="1236" w:author="utl" w:date="2020-06-16T16:5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72C458F" w14:textId="77777777" w:rsidR="00C37E36" w:rsidRPr="00B14326" w:rsidRDefault="00C37E36" w:rsidP="00C37E36">
            <w:pPr>
              <w:rPr>
                <w:ins w:id="1237" w:author="utl" w:date="2020-06-16T16:59:00Z"/>
                <w:rFonts w:ascii="Arial" w:hAnsi="Arial" w:cs="Arial"/>
                <w:sz w:val="16"/>
                <w:szCs w:val="16"/>
                <w:rPrChange w:id="1238" w:author="utl" w:date="2020-06-16T17:30:00Z">
                  <w:rPr>
                    <w:ins w:id="1239" w:author="utl" w:date="2020-06-16T16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40" w:author="utl" w:date="2020-06-16T16:59:00Z">
              <w:r w:rsidRPr="0090342B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5</w:t>
              </w:r>
              <w:r w:rsidRPr="00B14326">
                <w:rPr>
                  <w:rFonts w:ascii="Arial" w:hAnsi="Arial" w:cs="Arial"/>
                  <w:sz w:val="16"/>
                  <w:szCs w:val="16"/>
                  <w:rPrChange w:id="1241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Take part in outdoor and adventurous activity challenges both individually and within a team</w:t>
              </w:r>
            </w:ins>
          </w:p>
          <w:p w14:paraId="28756A79" w14:textId="77777777" w:rsidR="00C37E36" w:rsidRPr="00B14326" w:rsidRDefault="00C37E36" w:rsidP="00C37E36">
            <w:pPr>
              <w:rPr>
                <w:ins w:id="1242" w:author="utl" w:date="2020-06-16T16:59:00Z"/>
                <w:rFonts w:ascii="Arial" w:hAnsi="Arial" w:cs="Arial"/>
                <w:sz w:val="16"/>
                <w:szCs w:val="16"/>
                <w:rPrChange w:id="1243" w:author="utl" w:date="2020-06-16T17:30:00Z">
                  <w:rPr>
                    <w:ins w:id="1244" w:author="utl" w:date="2020-06-16T16:5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45" w:author="utl" w:date="2020-06-16T16:59:00Z">
              <w:r w:rsidRPr="00B14326">
                <w:rPr>
                  <w:rFonts w:ascii="Arial" w:hAnsi="Arial" w:cs="Arial"/>
                  <w:sz w:val="16"/>
                  <w:szCs w:val="16"/>
                  <w:rPrChange w:id="1246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compare their performances with previous ones and demonstrate improvement to achieve their personal best</w:t>
              </w:r>
            </w:ins>
          </w:p>
          <w:p w14:paraId="3B827089" w14:textId="77777777" w:rsidR="004D487D" w:rsidRPr="006965C4" w:rsidRDefault="004D487D" w:rsidP="00DB3BAE">
            <w:pPr>
              <w:rPr>
                <w:rFonts w:ascii="Arial" w:hAnsi="Arial" w:cs="Arial"/>
                <w:sz w:val="16"/>
                <w:szCs w:val="16"/>
                <w:rPrChange w:id="1247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32" w:type="dxa"/>
            <w:tcPrChange w:id="1248" w:author="utl" w:date="2020-06-16T16:42:00Z">
              <w:tcPr>
                <w:tcW w:w="2232" w:type="dxa"/>
              </w:tcPr>
            </w:tcPrChange>
          </w:tcPr>
          <w:p w14:paraId="162403AD" w14:textId="77777777" w:rsidR="00BF5D34" w:rsidRPr="00B14326" w:rsidRDefault="004D487D">
            <w:pPr>
              <w:rPr>
                <w:ins w:id="1249" w:author="utl" w:date="2020-06-16T16:57:00Z"/>
                <w:rFonts w:ascii="Arial" w:hAnsi="Arial" w:cs="Arial"/>
                <w:b/>
                <w:sz w:val="16"/>
                <w:szCs w:val="16"/>
                <w:rPrChange w:id="1250" w:author="utl" w:date="2020-06-16T17:29:00Z">
                  <w:rPr>
                    <w:ins w:id="1251" w:author="utl" w:date="2020-06-16T16:5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52" w:author="utl" w:date="2020-06-16T16:05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253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I</w:t>
              </w:r>
            </w:ins>
            <w:ins w:id="1254" w:author="utl" w:date="2020-06-16T16:56:00Z">
              <w:r w:rsidRPr="00B14326">
                <w:rPr>
                  <w:rFonts w:ascii="Arial" w:hAnsi="Arial" w:cs="Arial"/>
                  <w:b/>
                  <w:sz w:val="16"/>
                  <w:szCs w:val="16"/>
                  <w:rPrChange w:id="1255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nside </w:t>
              </w:r>
            </w:ins>
            <w:ins w:id="1256" w:author="utl" w:date="2020-06-16T17:29:00Z">
              <w:r w:rsidR="00B14326" w:rsidRPr="00B14326">
                <w:rPr>
                  <w:rFonts w:ascii="Arial" w:hAnsi="Arial" w:cs="Arial"/>
                  <w:b/>
                  <w:sz w:val="16"/>
                  <w:szCs w:val="16"/>
                  <w:rPrChange w:id="1257" w:author="utl" w:date="2020-06-16T17:2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</w:p>
          <w:p w14:paraId="7EADB765" w14:textId="77777777" w:rsidR="004D487D" w:rsidRDefault="004D487D">
            <w:pPr>
              <w:rPr>
                <w:ins w:id="1258" w:author="utl" w:date="2020-06-16T16:5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9619CB1" w14:textId="77777777" w:rsidR="004D487D" w:rsidRDefault="004D487D" w:rsidP="004D487D">
            <w:pPr>
              <w:rPr>
                <w:ins w:id="1259" w:author="utl" w:date="2020-06-16T16:57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260" w:author="utl" w:date="2020-06-16T16:57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 xml:space="preserve">Key Stage 2 National </w:t>
              </w:r>
            </w:ins>
          </w:p>
          <w:p w14:paraId="60C52E01" w14:textId="77777777" w:rsidR="004D487D" w:rsidRDefault="004D487D" w:rsidP="004D487D">
            <w:pPr>
              <w:rPr>
                <w:ins w:id="1261" w:author="utl" w:date="2020-06-16T17:30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262" w:author="utl" w:date="2020-06-16T16:57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Curriculum Links (NCL)</w:t>
              </w:r>
            </w:ins>
          </w:p>
          <w:p w14:paraId="0782D84C" w14:textId="77777777" w:rsidR="00B14326" w:rsidRPr="00B14326" w:rsidRDefault="00B14326" w:rsidP="004D487D">
            <w:pPr>
              <w:rPr>
                <w:ins w:id="1263" w:author="utl" w:date="2020-06-16T16:57:00Z"/>
                <w:rFonts w:ascii="Arial" w:hAnsi="Arial" w:cs="Arial"/>
                <w:sz w:val="16"/>
                <w:szCs w:val="16"/>
                <w:rPrChange w:id="1264" w:author="utl" w:date="2020-06-16T17:30:00Z">
                  <w:rPr>
                    <w:ins w:id="1265" w:author="utl" w:date="2020-06-16T16:5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41B09FB8" w14:textId="77777777" w:rsidR="004D487D" w:rsidRPr="00B14326" w:rsidRDefault="004D487D" w:rsidP="004D487D">
            <w:pPr>
              <w:rPr>
                <w:ins w:id="1266" w:author="utl" w:date="2020-06-16T16:57:00Z"/>
                <w:rFonts w:ascii="Arial" w:hAnsi="Arial" w:cs="Arial"/>
                <w:sz w:val="16"/>
                <w:szCs w:val="16"/>
                <w:rPrChange w:id="1267" w:author="utl" w:date="2020-06-16T17:30:00Z">
                  <w:rPr>
                    <w:ins w:id="1268" w:author="utl" w:date="2020-06-16T16:5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69" w:author="utl" w:date="2020-06-16T16:57:00Z">
              <w:r w:rsidRPr="00B14326">
                <w:rPr>
                  <w:rFonts w:ascii="Arial" w:hAnsi="Arial" w:cs="Arial"/>
                  <w:sz w:val="16"/>
                  <w:szCs w:val="16"/>
                  <w:rPrChange w:id="1270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2FEC33F4" w14:textId="77777777" w:rsidR="004D487D" w:rsidRPr="00B14326" w:rsidRDefault="004D487D" w:rsidP="004D487D">
            <w:pPr>
              <w:rPr>
                <w:ins w:id="1271" w:author="utl" w:date="2020-06-16T16:57:00Z"/>
                <w:rFonts w:ascii="Arial" w:hAnsi="Arial" w:cs="Arial"/>
                <w:sz w:val="16"/>
                <w:szCs w:val="16"/>
                <w:rPrChange w:id="1272" w:author="utl" w:date="2020-06-16T17:30:00Z">
                  <w:rPr>
                    <w:ins w:id="1273" w:author="utl" w:date="2020-06-16T16:5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74" w:author="utl" w:date="2020-06-16T16:57:00Z">
              <w:r w:rsidRPr="00B14326">
                <w:rPr>
                  <w:rFonts w:ascii="Arial" w:hAnsi="Arial" w:cs="Arial"/>
                  <w:sz w:val="16"/>
                  <w:szCs w:val="16"/>
                  <w:rPrChange w:id="1275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276" w:author="utl" w:date="2020-06-16T17:30:00Z">
              <w:r w:rsidR="00B14326" w:rsidRPr="00B14326">
                <w:rPr>
                  <w:rFonts w:ascii="Arial" w:hAnsi="Arial" w:cs="Arial"/>
                  <w:sz w:val="16"/>
                  <w:szCs w:val="16"/>
                  <w:rPrChange w:id="1277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278" w:author="utl" w:date="2020-06-16T16:57:00Z">
              <w:r w:rsidRPr="00B14326">
                <w:rPr>
                  <w:rFonts w:ascii="Arial" w:hAnsi="Arial" w:cs="Arial"/>
                  <w:sz w:val="16"/>
                  <w:szCs w:val="16"/>
                  <w:rPrChange w:id="1279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1391F6E1" w14:textId="77777777" w:rsidR="004D487D" w:rsidRDefault="004D487D">
            <w:pPr>
              <w:rPr>
                <w:ins w:id="1280" w:author="utl" w:date="2020-06-16T16:0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1B8C40B" w14:textId="77777777" w:rsidR="004D487D" w:rsidRDefault="00BF5D34">
            <w:pPr>
              <w:rPr>
                <w:ins w:id="1281" w:author="utl" w:date="2020-06-16T16:57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282" w:author="utl" w:date="2020-06-16T16:05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Dodgeball</w:t>
              </w:r>
            </w:ins>
          </w:p>
          <w:p w14:paraId="0845BD94" w14:textId="77777777" w:rsidR="004D487D" w:rsidRDefault="004D487D">
            <w:pPr>
              <w:rPr>
                <w:ins w:id="1283" w:author="utl" w:date="2020-06-16T16:5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6869999" w14:textId="77777777" w:rsidR="00B14326" w:rsidRDefault="004D487D" w:rsidP="004D487D">
            <w:pPr>
              <w:rPr>
                <w:ins w:id="1284" w:author="utl" w:date="2020-06-16T17:30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285" w:author="utl" w:date="2020-06-16T16:58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</w:t>
              </w:r>
            </w:ins>
          </w:p>
          <w:p w14:paraId="24BF83AF" w14:textId="77777777" w:rsidR="004D487D" w:rsidRPr="00F02791" w:rsidRDefault="004D487D" w:rsidP="004D487D">
            <w:pPr>
              <w:rPr>
                <w:ins w:id="1286" w:author="utl" w:date="2020-06-16T16:58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287" w:author="utl" w:date="2020-06-16T16:58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)</w:t>
              </w:r>
            </w:ins>
          </w:p>
          <w:p w14:paraId="622BA936" w14:textId="77777777" w:rsidR="004D487D" w:rsidRPr="00B14326" w:rsidRDefault="004D487D" w:rsidP="004D487D">
            <w:pPr>
              <w:rPr>
                <w:ins w:id="1288" w:author="utl" w:date="2020-06-16T16:58:00Z"/>
                <w:rFonts w:ascii="Arial" w:hAnsi="Arial" w:cs="Arial"/>
                <w:sz w:val="16"/>
                <w:szCs w:val="16"/>
                <w:rPrChange w:id="1289" w:author="utl" w:date="2020-06-16T17:30:00Z">
                  <w:rPr>
                    <w:ins w:id="1290" w:author="utl" w:date="2020-06-16T16:5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91" w:author="utl" w:date="2020-06-16T16:58:00Z">
              <w:r w:rsidRPr="00B14326">
                <w:rPr>
                  <w:rFonts w:ascii="Arial" w:hAnsi="Arial" w:cs="Arial"/>
                  <w:sz w:val="16"/>
                  <w:szCs w:val="16"/>
                  <w:rPrChange w:id="1292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40077840" w14:textId="77777777" w:rsidR="004D487D" w:rsidRPr="00B14326" w:rsidRDefault="004D487D" w:rsidP="004D487D">
            <w:pPr>
              <w:rPr>
                <w:ins w:id="1293" w:author="utl" w:date="2020-06-16T16:58:00Z"/>
                <w:rFonts w:ascii="Arial" w:hAnsi="Arial" w:cs="Arial"/>
                <w:sz w:val="16"/>
                <w:szCs w:val="16"/>
                <w:rPrChange w:id="1294" w:author="utl" w:date="2020-06-16T17:30:00Z">
                  <w:rPr>
                    <w:ins w:id="1295" w:author="utl" w:date="2020-06-16T16:5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296" w:author="utl" w:date="2020-06-16T16:58:00Z">
              <w:r w:rsidRPr="00B14326">
                <w:rPr>
                  <w:rFonts w:ascii="Arial" w:hAnsi="Arial" w:cs="Arial"/>
                  <w:sz w:val="16"/>
                  <w:szCs w:val="16"/>
                  <w:rPrChange w:id="1297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298" w:author="utl" w:date="2020-06-16T17:30:00Z">
              <w:r w:rsidR="00B14326" w:rsidRPr="00B14326">
                <w:rPr>
                  <w:rFonts w:ascii="Arial" w:hAnsi="Arial" w:cs="Arial"/>
                  <w:sz w:val="16"/>
                  <w:szCs w:val="16"/>
                </w:rPr>
                <w:t>rounder’s</w:t>
              </w:r>
            </w:ins>
            <w:ins w:id="1299" w:author="utl" w:date="2020-06-16T16:58:00Z">
              <w:r w:rsidRPr="00B14326">
                <w:rPr>
                  <w:rFonts w:ascii="Arial" w:hAnsi="Arial" w:cs="Arial"/>
                  <w:sz w:val="16"/>
                  <w:szCs w:val="16"/>
                  <w:rPrChange w:id="1300" w:author="utl" w:date="2020-06-16T17:3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799CFDD9" w14:textId="77777777" w:rsidR="0097486E" w:rsidRPr="006965C4" w:rsidDel="005047C1" w:rsidRDefault="00DB3BAE" w:rsidP="0097486E">
            <w:pPr>
              <w:rPr>
                <w:del w:id="1301" w:author="utl" w:date="2020-06-15T17:32:00Z"/>
                <w:rFonts w:ascii="Arial" w:hAnsi="Arial" w:cs="Arial"/>
                <w:b/>
                <w:sz w:val="16"/>
                <w:szCs w:val="16"/>
                <w:u w:val="single"/>
                <w:rPrChange w:id="1302" w:author="alex prior" w:date="2020-03-04T20:00:00Z">
                  <w:rPr>
                    <w:del w:id="1303" w:author="utl" w:date="2020-06-15T17:32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304" w:author="utl" w:date="2020-06-15T17:32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305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NC</w:delText>
              </w:r>
              <w:r w:rsidR="0097486E"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306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. </w:delText>
              </w:r>
            </w:del>
            <w:ins w:id="1307" w:author="alex prior" w:date="2020-03-04T19:56:00Z">
              <w:del w:id="1308" w:author="utl" w:date="2020-06-15T17:32:00Z"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309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British History beyond 1066, Changes in an aspect of social history, leisure and entertainment in the 20</w:delText>
                </w:r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vertAlign w:val="superscript"/>
                    <w:rPrChange w:id="1310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  <w:vertAlign w:val="superscript"/>
                      </w:rPr>
                    </w:rPrChange>
                  </w:rPr>
                  <w:delText>th</w:delText>
                </w:r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311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century.</w:delText>
                </w:r>
              </w:del>
            </w:ins>
            <w:del w:id="1312" w:author="utl" w:date="2020-06-15T17:32:00Z">
              <w:r w:rsidR="0097486E"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313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Aspect/theme beyond 1066</w:delText>
              </w:r>
            </w:del>
          </w:p>
          <w:p w14:paraId="16C35C6E" w14:textId="77777777" w:rsidR="0097486E" w:rsidRPr="006965C4" w:rsidDel="005047C1" w:rsidRDefault="0097486E" w:rsidP="0097486E">
            <w:pPr>
              <w:rPr>
                <w:del w:id="1314" w:author="utl" w:date="2020-06-15T17:32:00Z"/>
                <w:rFonts w:ascii="Arial" w:hAnsi="Arial" w:cs="Arial"/>
                <w:b/>
                <w:sz w:val="16"/>
                <w:szCs w:val="16"/>
                <w:u w:val="single"/>
                <w:rPrChange w:id="1315" w:author="alex prior" w:date="2020-03-04T20:00:00Z">
                  <w:rPr>
                    <w:del w:id="1316" w:author="utl" w:date="2020-06-15T17:32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5FBD9F55" w14:textId="77777777" w:rsidR="0097486E" w:rsidRPr="006965C4" w:rsidDel="005047C1" w:rsidRDefault="0097486E" w:rsidP="0097486E">
            <w:pPr>
              <w:rPr>
                <w:del w:id="1317" w:author="utl" w:date="2020-06-15T17:32:00Z"/>
                <w:rFonts w:ascii="Arial" w:hAnsi="Arial" w:cs="Arial"/>
                <w:sz w:val="16"/>
                <w:szCs w:val="16"/>
                <w:rPrChange w:id="1318" w:author="alex prior" w:date="2020-03-04T20:00:00Z">
                  <w:rPr>
                    <w:del w:id="1319" w:author="utl" w:date="2020-06-15T17:3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320" w:author="utl" w:date="2020-06-15T17:32:00Z">
              <w:r w:rsidRPr="006965C4" w:rsidDel="005047C1">
                <w:rPr>
                  <w:rFonts w:ascii="Arial" w:hAnsi="Arial" w:cs="Arial"/>
                  <w:sz w:val="16"/>
                  <w:szCs w:val="16"/>
                  <w:rPrChange w:id="1321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Has childhood changed overtime?</w:delText>
              </w:r>
            </w:del>
          </w:p>
          <w:p w14:paraId="089662A3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1322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</w:tr>
      <w:tr w:rsidR="00DB3BAE" w:rsidRPr="00E876CC" w14:paraId="6875DEBA" w14:textId="77777777" w:rsidTr="00E87E24">
        <w:tc>
          <w:tcPr>
            <w:tcW w:w="1771" w:type="dxa"/>
            <w:shd w:val="clear" w:color="auto" w:fill="00B050"/>
          </w:tcPr>
          <w:p w14:paraId="5F210F54" w14:textId="77777777" w:rsidR="00DB3BAE" w:rsidRPr="00E876CC" w:rsidRDefault="00DB3BAE" w:rsidP="00DB3BAE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2477" w:type="dxa"/>
          </w:tcPr>
          <w:p w14:paraId="12560454" w14:textId="77777777" w:rsidR="0090342B" w:rsidRPr="007E3276" w:rsidRDefault="006D4253" w:rsidP="0090342B">
            <w:pPr>
              <w:rPr>
                <w:ins w:id="1323" w:author="utl" w:date="2020-06-16T16:43:00Z"/>
                <w:rFonts w:ascii="Arial" w:hAnsi="Arial" w:cs="Arial"/>
                <w:b/>
                <w:sz w:val="16"/>
                <w:szCs w:val="16"/>
              </w:rPr>
            </w:pPr>
            <w:ins w:id="1324" w:author="utl" w:date="2020-06-16T16:08:00Z"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</w:ins>
            <w:ins w:id="1325" w:author="utl" w:date="2020-06-16T16:43:00Z">
              <w:r w:rsidR="0090342B" w:rsidRPr="007E3276">
                <w:rPr>
                  <w:rFonts w:ascii="Arial" w:hAnsi="Arial" w:cs="Arial"/>
                  <w:b/>
                  <w:sz w:val="18"/>
                  <w:szCs w:val="18"/>
                  <w:rPrChange w:id="1326" w:author="utl" w:date="2020-06-16T17:35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Outside: </w:t>
              </w:r>
              <w:r w:rsidR="0090342B" w:rsidRPr="007E3276">
                <w:rPr>
                  <w:rFonts w:ascii="Arial" w:hAnsi="Arial" w:cs="Arial"/>
                  <w:b/>
                  <w:sz w:val="16"/>
                  <w:szCs w:val="16"/>
                </w:rPr>
                <w:t xml:space="preserve">Sports Hall Athletics </w:t>
              </w:r>
            </w:ins>
          </w:p>
          <w:p w14:paraId="08F0B2D5" w14:textId="77777777" w:rsidR="0090342B" w:rsidRDefault="0090342B" w:rsidP="0090342B">
            <w:pPr>
              <w:rPr>
                <w:ins w:id="1327" w:author="utl" w:date="2020-06-16T16:43:00Z"/>
                <w:rFonts w:ascii="Arial" w:hAnsi="Arial" w:cs="Arial"/>
                <w:b/>
                <w:sz w:val="16"/>
                <w:szCs w:val="16"/>
              </w:rPr>
            </w:pPr>
          </w:p>
          <w:p w14:paraId="15093E38" w14:textId="77777777" w:rsidR="007E3276" w:rsidRDefault="0090342B" w:rsidP="0090342B">
            <w:pPr>
              <w:rPr>
                <w:ins w:id="1328" w:author="utl" w:date="2020-06-16T17:3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329" w:author="utl" w:date="2020-06-16T16:4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</w:t>
              </w:r>
            </w:ins>
          </w:p>
          <w:p w14:paraId="1EA49D99" w14:textId="77777777" w:rsidR="0090342B" w:rsidRPr="00F02791" w:rsidRDefault="0090342B" w:rsidP="0090342B">
            <w:pPr>
              <w:rPr>
                <w:ins w:id="1330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331" w:author="utl" w:date="2020-06-16T16:4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lastRenderedPageBreak/>
                <w:t>)</w:t>
              </w:r>
            </w:ins>
          </w:p>
          <w:p w14:paraId="2C3EB35A" w14:textId="77777777" w:rsidR="0090342B" w:rsidRPr="007E3276" w:rsidRDefault="0090342B" w:rsidP="0090342B">
            <w:pPr>
              <w:rPr>
                <w:ins w:id="1332" w:author="utl" w:date="2020-06-16T16:43:00Z"/>
                <w:rFonts w:ascii="Arial" w:hAnsi="Arial" w:cs="Arial"/>
                <w:sz w:val="16"/>
                <w:szCs w:val="16"/>
                <w:rPrChange w:id="1333" w:author="utl" w:date="2020-06-16T17:36:00Z">
                  <w:rPr>
                    <w:ins w:id="1334" w:author="utl" w:date="2020-06-16T16:4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335" w:author="utl" w:date="2020-06-16T16:43:00Z">
              <w:r w:rsidRPr="007E3276">
                <w:rPr>
                  <w:rFonts w:ascii="Arial" w:hAnsi="Arial" w:cs="Arial"/>
                  <w:sz w:val="16"/>
                  <w:szCs w:val="16"/>
                  <w:rPrChange w:id="1336" w:author="utl" w:date="2020-06-16T17:3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7C734315" w14:textId="77777777" w:rsidR="0090342B" w:rsidRDefault="0090342B" w:rsidP="0090342B">
            <w:pPr>
              <w:rPr>
                <w:ins w:id="1337" w:author="utl" w:date="2020-06-16T16:43:00Z"/>
                <w:rFonts w:ascii="Arial" w:hAnsi="Arial" w:cs="Arial"/>
                <w:b/>
                <w:sz w:val="16"/>
                <w:szCs w:val="16"/>
              </w:rPr>
            </w:pPr>
          </w:p>
          <w:p w14:paraId="6CE17017" w14:textId="77777777" w:rsidR="0090342B" w:rsidRPr="000F3BEE" w:rsidRDefault="0090342B" w:rsidP="0090342B">
            <w:pPr>
              <w:rPr>
                <w:ins w:id="1338" w:author="utl" w:date="2020-06-16T16:43:00Z"/>
                <w:rFonts w:ascii="Arial" w:hAnsi="Arial" w:cs="Arial"/>
                <w:sz w:val="16"/>
                <w:szCs w:val="16"/>
              </w:rPr>
            </w:pPr>
            <w:ins w:id="1339" w:author="utl" w:date="2020-06-16T16:43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1F961F1D" w14:textId="77777777" w:rsidR="0090342B" w:rsidRDefault="0090342B" w:rsidP="0090342B">
            <w:pPr>
              <w:rPr>
                <w:ins w:id="1340" w:author="utl" w:date="2020-06-16T16:43:00Z"/>
                <w:rFonts w:ascii="Arial" w:hAnsi="Arial" w:cs="Arial"/>
                <w:b/>
                <w:sz w:val="16"/>
                <w:szCs w:val="16"/>
              </w:rPr>
            </w:pPr>
          </w:p>
          <w:p w14:paraId="5D345FA5" w14:textId="77777777" w:rsidR="0090342B" w:rsidRDefault="0090342B" w:rsidP="0090342B">
            <w:pPr>
              <w:rPr>
                <w:ins w:id="1341" w:author="utl" w:date="2020-06-16T16:43:00Z"/>
                <w:rFonts w:ascii="Arial" w:hAnsi="Arial" w:cs="Arial"/>
                <w:b/>
                <w:sz w:val="16"/>
                <w:szCs w:val="16"/>
              </w:rPr>
            </w:pPr>
          </w:p>
          <w:p w14:paraId="3D461B0D" w14:textId="77777777" w:rsidR="0090342B" w:rsidRPr="007E3276" w:rsidRDefault="0090342B" w:rsidP="0090342B">
            <w:pPr>
              <w:rPr>
                <w:ins w:id="1342" w:author="utl" w:date="2020-06-16T16:43:00Z"/>
                <w:rFonts w:ascii="Arial" w:hAnsi="Arial" w:cs="Arial"/>
                <w:b/>
                <w:sz w:val="18"/>
                <w:szCs w:val="18"/>
                <w:rPrChange w:id="1343" w:author="utl" w:date="2020-06-16T17:36:00Z">
                  <w:rPr>
                    <w:ins w:id="1344" w:author="utl" w:date="2020-06-16T16:43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345" w:author="utl" w:date="2020-06-16T16:43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346" w:author="utl" w:date="2020-06-16T17:3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4588A0F5" w14:textId="77777777" w:rsidR="0090342B" w:rsidRDefault="0090342B" w:rsidP="0090342B">
            <w:pPr>
              <w:rPr>
                <w:ins w:id="1347" w:author="utl" w:date="2020-06-16T17:36:00Z"/>
                <w:rFonts w:ascii="Arial" w:hAnsi="Arial" w:cs="Arial"/>
                <w:b/>
                <w:sz w:val="16"/>
                <w:szCs w:val="16"/>
              </w:rPr>
            </w:pPr>
            <w:ins w:id="1348" w:author="utl" w:date="2020-06-16T16:43:00Z">
              <w:r w:rsidRPr="007E3276">
                <w:rPr>
                  <w:rFonts w:ascii="Arial" w:hAnsi="Arial" w:cs="Arial"/>
                  <w:b/>
                  <w:sz w:val="16"/>
                  <w:szCs w:val="16"/>
                </w:rPr>
                <w:t xml:space="preserve">Yoga </w:t>
              </w:r>
            </w:ins>
          </w:p>
          <w:p w14:paraId="2593ABAD" w14:textId="77777777" w:rsidR="007E3276" w:rsidRDefault="007E3276" w:rsidP="0090342B">
            <w:pPr>
              <w:rPr>
                <w:ins w:id="1349" w:author="utl" w:date="2020-06-16T17:36:00Z"/>
                <w:rFonts w:ascii="Arial" w:hAnsi="Arial" w:cs="Arial"/>
                <w:b/>
                <w:sz w:val="16"/>
                <w:szCs w:val="16"/>
              </w:rPr>
            </w:pPr>
          </w:p>
          <w:p w14:paraId="2D2DC911" w14:textId="77777777" w:rsidR="007E3276" w:rsidRDefault="007E3276" w:rsidP="007E3276">
            <w:pPr>
              <w:rPr>
                <w:ins w:id="1350" w:author="utl" w:date="2020-06-16T17:36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351" w:author="utl" w:date="2020-06-16T17:36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</w:t>
              </w:r>
            </w:ins>
          </w:p>
          <w:p w14:paraId="50875403" w14:textId="77777777" w:rsidR="007E3276" w:rsidRPr="007E3276" w:rsidRDefault="007E3276" w:rsidP="0090342B">
            <w:pPr>
              <w:rPr>
                <w:ins w:id="1352" w:author="utl" w:date="2020-06-16T16:43:00Z"/>
                <w:rFonts w:ascii="Arial" w:hAnsi="Arial" w:cs="Arial"/>
                <w:b/>
                <w:sz w:val="16"/>
                <w:szCs w:val="16"/>
              </w:rPr>
            </w:pPr>
          </w:p>
          <w:p w14:paraId="72AED1D3" w14:textId="77777777" w:rsidR="0090342B" w:rsidRDefault="0090342B" w:rsidP="0090342B">
            <w:pPr>
              <w:rPr>
                <w:ins w:id="1353" w:author="utl" w:date="2020-06-16T16:43:00Z"/>
                <w:rFonts w:ascii="Arial" w:hAnsi="Arial" w:cs="Arial"/>
                <w:b/>
                <w:sz w:val="16"/>
                <w:szCs w:val="16"/>
              </w:rPr>
            </w:pPr>
          </w:p>
          <w:p w14:paraId="37B48A95" w14:textId="77777777" w:rsidR="0090342B" w:rsidRPr="000F3BEE" w:rsidRDefault="0090342B" w:rsidP="0090342B">
            <w:pPr>
              <w:rPr>
                <w:ins w:id="1354" w:author="utl" w:date="2020-06-16T16:43:00Z"/>
                <w:rFonts w:ascii="Arial" w:hAnsi="Arial" w:cs="Arial"/>
                <w:sz w:val="16"/>
                <w:szCs w:val="16"/>
              </w:rPr>
            </w:pPr>
            <w:ins w:id="1355" w:author="utl" w:date="2020-06-16T16:43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24354495" w14:textId="77777777" w:rsidR="006D4253" w:rsidRPr="006965C4" w:rsidRDefault="006D4253" w:rsidP="00DB3BAE">
            <w:pPr>
              <w:rPr>
                <w:rFonts w:ascii="Arial" w:hAnsi="Arial" w:cs="Arial"/>
                <w:b/>
                <w:sz w:val="16"/>
                <w:szCs w:val="16"/>
                <w:rPrChange w:id="1356" w:author="alex prior" w:date="2020-03-04T20:00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2A94C26D" w14:textId="77777777" w:rsidR="0090342B" w:rsidRPr="007E3276" w:rsidRDefault="0090342B" w:rsidP="0090342B">
            <w:pPr>
              <w:rPr>
                <w:ins w:id="1357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358" w:author="utl" w:date="2020-06-16T16:43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359" w:author="utl" w:date="2020-06-16T17:37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  <w:r w:rsidRPr="007E327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Basketball</w:t>
              </w:r>
            </w:ins>
          </w:p>
          <w:p w14:paraId="27F38F37" w14:textId="77777777" w:rsidR="0090342B" w:rsidRDefault="0090342B" w:rsidP="0090342B">
            <w:pPr>
              <w:rPr>
                <w:ins w:id="1360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5C9ECA0" w14:textId="77777777" w:rsidR="0090342B" w:rsidRDefault="0090342B" w:rsidP="0090342B">
            <w:pPr>
              <w:rPr>
                <w:ins w:id="1361" w:author="utl" w:date="2020-06-16T17:36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362" w:author="utl" w:date="2020-06-16T16:4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6E878014" w14:textId="77777777" w:rsidR="007E3276" w:rsidRPr="00F02791" w:rsidRDefault="007E3276" w:rsidP="0090342B">
            <w:pPr>
              <w:rPr>
                <w:ins w:id="1363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F4963D1" w14:textId="77777777" w:rsidR="0090342B" w:rsidRPr="007E3276" w:rsidRDefault="0090342B" w:rsidP="0090342B">
            <w:pPr>
              <w:rPr>
                <w:ins w:id="1364" w:author="utl" w:date="2020-06-16T16:43:00Z"/>
                <w:rFonts w:ascii="Arial" w:hAnsi="Arial" w:cs="Arial"/>
                <w:sz w:val="16"/>
                <w:szCs w:val="16"/>
                <w:rPrChange w:id="1365" w:author="utl" w:date="2020-06-16T17:36:00Z">
                  <w:rPr>
                    <w:ins w:id="1366" w:author="utl" w:date="2020-06-16T16:4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367" w:author="utl" w:date="2020-06-16T16:43:00Z">
              <w:r w:rsidRPr="007E3276">
                <w:rPr>
                  <w:rFonts w:ascii="Arial" w:hAnsi="Arial" w:cs="Arial"/>
                  <w:sz w:val="16"/>
                  <w:szCs w:val="16"/>
                  <w:rPrChange w:id="1368" w:author="utl" w:date="2020-06-16T17:3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>1) Use running, jumping, throwing and catching in isolation and in combination</w:t>
              </w:r>
            </w:ins>
          </w:p>
          <w:p w14:paraId="1D874024" w14:textId="77777777" w:rsidR="0090342B" w:rsidRPr="007E3276" w:rsidRDefault="0090342B" w:rsidP="0090342B">
            <w:pPr>
              <w:rPr>
                <w:ins w:id="1369" w:author="utl" w:date="2020-06-16T16:43:00Z"/>
                <w:rFonts w:ascii="Arial" w:hAnsi="Arial" w:cs="Arial"/>
                <w:sz w:val="16"/>
                <w:szCs w:val="16"/>
                <w:rPrChange w:id="1370" w:author="utl" w:date="2020-06-16T17:36:00Z">
                  <w:rPr>
                    <w:ins w:id="1371" w:author="utl" w:date="2020-06-16T16:4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372" w:author="utl" w:date="2020-06-16T16:43:00Z">
              <w:r w:rsidRPr="007E3276">
                <w:rPr>
                  <w:rFonts w:ascii="Arial" w:hAnsi="Arial" w:cs="Arial"/>
                  <w:sz w:val="16"/>
                  <w:szCs w:val="16"/>
                  <w:rPrChange w:id="1373" w:author="utl" w:date="2020-06-16T17:3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Play competitive games, modified where appropriate [for example, badminton, basketball, cricket, football, hockey, netball, rounder’s and tennis], and apply basic principles suitable for attacking and defending</w:t>
              </w:r>
            </w:ins>
          </w:p>
          <w:p w14:paraId="68B4582D" w14:textId="77777777" w:rsidR="0090342B" w:rsidRDefault="0090342B" w:rsidP="0090342B">
            <w:pPr>
              <w:rPr>
                <w:ins w:id="1374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9A7B1E7" w14:textId="77777777" w:rsidR="0090342B" w:rsidRDefault="0090342B" w:rsidP="0090342B">
            <w:pPr>
              <w:rPr>
                <w:ins w:id="1375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160D8E9" w14:textId="77777777" w:rsidR="0090342B" w:rsidRPr="007E3276" w:rsidRDefault="0090342B" w:rsidP="0090342B">
            <w:pPr>
              <w:rPr>
                <w:ins w:id="1376" w:author="utl" w:date="2020-06-16T16:43:00Z"/>
                <w:rFonts w:ascii="Arial" w:hAnsi="Arial" w:cs="Arial"/>
                <w:b/>
                <w:sz w:val="18"/>
                <w:szCs w:val="18"/>
                <w:rPrChange w:id="1377" w:author="utl" w:date="2020-06-16T17:36:00Z">
                  <w:rPr>
                    <w:ins w:id="1378" w:author="utl" w:date="2020-06-16T16:43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379" w:author="utl" w:date="2020-06-16T16:43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380" w:author="utl" w:date="2020-06-16T17:3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5B6E555C" w14:textId="77777777" w:rsidR="00C37E36" w:rsidRPr="007E3276" w:rsidRDefault="0090342B" w:rsidP="0090342B">
            <w:pPr>
              <w:rPr>
                <w:ins w:id="1381" w:author="utl" w:date="2020-06-16T17:01:00Z"/>
                <w:rFonts w:ascii="Arial" w:hAnsi="Arial" w:cs="Arial"/>
                <w:b/>
                <w:sz w:val="16"/>
                <w:szCs w:val="16"/>
                <w:rPrChange w:id="1382" w:author="utl" w:date="2020-06-16T17:36:00Z">
                  <w:rPr>
                    <w:ins w:id="1383" w:author="utl" w:date="2020-06-16T17:0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384" w:author="utl" w:date="2020-06-16T16:43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385" w:author="utl" w:date="2020-06-16T17:3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Dance</w:t>
              </w:r>
            </w:ins>
          </w:p>
          <w:p w14:paraId="32CD87C9" w14:textId="77777777" w:rsidR="0090342B" w:rsidRPr="007E3276" w:rsidRDefault="00C37E36" w:rsidP="0090342B">
            <w:pPr>
              <w:rPr>
                <w:ins w:id="1386" w:author="utl" w:date="2020-06-16T16:43:00Z"/>
                <w:rFonts w:ascii="Arial" w:hAnsi="Arial" w:cs="Arial"/>
                <w:b/>
                <w:sz w:val="16"/>
                <w:szCs w:val="16"/>
                <w:rPrChange w:id="1387" w:author="utl" w:date="2020-06-16T17:36:00Z">
                  <w:rPr>
                    <w:ins w:id="1388" w:author="utl" w:date="2020-06-16T16:4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389" w:author="utl" w:date="2020-06-16T17:01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390" w:author="utl" w:date="2020-06-16T17:3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The </w:t>
              </w:r>
            </w:ins>
            <w:ins w:id="1391" w:author="utl" w:date="2020-06-16T17:37:00Z">
              <w:r w:rsidR="007E3276" w:rsidRPr="007E3276">
                <w:rPr>
                  <w:rFonts w:ascii="Arial" w:hAnsi="Arial" w:cs="Arial"/>
                  <w:b/>
                  <w:sz w:val="16"/>
                  <w:szCs w:val="16"/>
                </w:rPr>
                <w:t>Haka Dance</w:t>
              </w:r>
            </w:ins>
          </w:p>
          <w:p w14:paraId="11DEE9F0" w14:textId="77777777" w:rsidR="0090342B" w:rsidRDefault="0090342B" w:rsidP="0090342B">
            <w:pPr>
              <w:rPr>
                <w:ins w:id="1392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FC14D57" w14:textId="77777777" w:rsidR="0090342B" w:rsidRPr="00F02791" w:rsidRDefault="0090342B" w:rsidP="0090342B">
            <w:pPr>
              <w:rPr>
                <w:ins w:id="1393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394" w:author="utl" w:date="2020-06-16T16:4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25C0E271" w14:textId="77777777" w:rsidR="0090342B" w:rsidRDefault="0090342B" w:rsidP="0090342B">
            <w:pPr>
              <w:rPr>
                <w:ins w:id="1395" w:author="utl" w:date="2020-06-16T16:4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3BBC8BD" w14:textId="77777777" w:rsidR="0090342B" w:rsidRPr="007E3276" w:rsidRDefault="0090342B" w:rsidP="0090342B">
            <w:pPr>
              <w:rPr>
                <w:ins w:id="1396" w:author="utl" w:date="2020-06-16T16:43:00Z"/>
                <w:rFonts w:ascii="Arial" w:hAnsi="Arial" w:cs="Arial"/>
                <w:sz w:val="16"/>
                <w:szCs w:val="16"/>
                <w:rPrChange w:id="1397" w:author="utl" w:date="2020-06-16T17:37:00Z">
                  <w:rPr>
                    <w:ins w:id="1398" w:author="utl" w:date="2020-06-16T16:4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399" w:author="utl" w:date="2020-06-16T16:43:00Z">
              <w:r w:rsidRPr="00F02791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4</w:t>
              </w:r>
              <w:r w:rsidRPr="007E3276">
                <w:rPr>
                  <w:rFonts w:ascii="Arial" w:hAnsi="Arial" w:cs="Arial"/>
                  <w:sz w:val="16"/>
                  <w:szCs w:val="16"/>
                  <w:rPrChange w:id="1400" w:author="utl" w:date="2020-06-16T17:3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Perform dances using a range of movement patterns</w:t>
              </w:r>
            </w:ins>
          </w:p>
          <w:p w14:paraId="0610E3A3" w14:textId="77777777" w:rsidR="006965C4" w:rsidRPr="006965C4" w:rsidDel="005047C1" w:rsidRDefault="00DB3BAE" w:rsidP="0097486E">
            <w:pPr>
              <w:rPr>
                <w:ins w:id="1401" w:author="alex prior" w:date="2020-03-04T19:57:00Z"/>
                <w:del w:id="1402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403" w:author="alex prior" w:date="2020-03-04T20:00:00Z">
                  <w:rPr>
                    <w:ins w:id="1404" w:author="alex prior" w:date="2020-03-04T19:57:00Z"/>
                    <w:del w:id="1405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406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407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1408" w:author="alex prior" w:date="2020-03-04T19:57:00Z">
              <w:del w:id="1409" w:author="utl" w:date="2020-06-15T17:31:00Z"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410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Britain’s settlement by Anglo-Saxons and Scots.</w:delText>
                </w:r>
              </w:del>
            </w:ins>
          </w:p>
          <w:p w14:paraId="50F9AA1F" w14:textId="77777777" w:rsidR="0097486E" w:rsidRPr="006965C4" w:rsidDel="005047C1" w:rsidRDefault="0097486E" w:rsidP="0097486E">
            <w:pPr>
              <w:rPr>
                <w:del w:id="1411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412" w:author="alex prior" w:date="2020-03-04T20:00:00Z">
                  <w:rPr>
                    <w:del w:id="1413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414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415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Anglo Saxons and Scots</w:delText>
              </w:r>
            </w:del>
          </w:p>
          <w:p w14:paraId="15005329" w14:textId="77777777" w:rsidR="0097486E" w:rsidRPr="006965C4" w:rsidDel="005047C1" w:rsidRDefault="0097486E" w:rsidP="0097486E">
            <w:pPr>
              <w:rPr>
                <w:del w:id="1416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417" w:author="alex prior" w:date="2020-03-04T20:00:00Z">
                  <w:rPr>
                    <w:del w:id="1418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</w:p>
          <w:p w14:paraId="488314F3" w14:textId="77777777" w:rsidR="0097486E" w:rsidRPr="006965C4" w:rsidDel="005047C1" w:rsidRDefault="0097486E" w:rsidP="0097486E">
            <w:pPr>
              <w:rPr>
                <w:del w:id="1419" w:author="utl" w:date="2020-06-15T17:31:00Z"/>
                <w:rFonts w:ascii="Arial" w:hAnsi="Arial" w:cs="Arial"/>
                <w:sz w:val="16"/>
                <w:szCs w:val="16"/>
                <w:rPrChange w:id="1420" w:author="alex prior" w:date="2020-03-04T20:00:00Z">
                  <w:rPr>
                    <w:del w:id="1421" w:author="utl" w:date="2020-06-15T17:3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422" w:author="utl" w:date="2020-06-15T17:31:00Z">
              <w:r w:rsidRPr="006965C4" w:rsidDel="005047C1">
                <w:rPr>
                  <w:rFonts w:ascii="Arial" w:hAnsi="Arial" w:cs="Arial"/>
                  <w:sz w:val="16"/>
                  <w:szCs w:val="16"/>
                  <w:rPrChange w:id="1423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What impact did the Anglo Saxons have?</w:delText>
              </w:r>
            </w:del>
          </w:p>
          <w:p w14:paraId="67C78BF0" w14:textId="77777777" w:rsidR="00DB3BAE" w:rsidRPr="006965C4" w:rsidRDefault="00DB3BAE">
            <w:pPr>
              <w:rPr>
                <w:rFonts w:ascii="Arial" w:hAnsi="Arial" w:cs="Arial"/>
                <w:b/>
                <w:sz w:val="16"/>
                <w:szCs w:val="16"/>
                <w:rPrChange w:id="1424" w:author="alex prior" w:date="2020-03-04T20:00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6D5051F9" w14:textId="77777777" w:rsidR="00DB3BAE" w:rsidRPr="007E3276" w:rsidRDefault="008E4699" w:rsidP="00DB3BAE">
            <w:pPr>
              <w:rPr>
                <w:ins w:id="1425" w:author="utl" w:date="2020-06-16T16:46:00Z"/>
                <w:rFonts w:ascii="Arial" w:hAnsi="Arial" w:cs="Arial"/>
                <w:b/>
                <w:sz w:val="16"/>
                <w:szCs w:val="16"/>
                <w:rPrChange w:id="1426" w:author="utl" w:date="2020-06-16T17:37:00Z">
                  <w:rPr>
                    <w:ins w:id="1427" w:author="utl" w:date="2020-06-16T16:46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428" w:author="utl" w:date="2020-06-16T16:19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429" w:author="utl" w:date="2020-06-16T17:37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</w:ins>
            <w:ins w:id="1430" w:author="utl" w:date="2020-06-16T16:13:00Z">
              <w:r w:rsidR="006D4253" w:rsidRPr="007E3276">
                <w:rPr>
                  <w:rFonts w:ascii="Arial" w:hAnsi="Arial" w:cs="Arial"/>
                  <w:b/>
                  <w:sz w:val="16"/>
                  <w:szCs w:val="16"/>
                  <w:rPrChange w:id="1431" w:author="utl" w:date="2020-06-16T17:37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Fitness</w:t>
              </w:r>
            </w:ins>
          </w:p>
          <w:p w14:paraId="3D65AADA" w14:textId="77777777" w:rsidR="0090342B" w:rsidRDefault="0090342B" w:rsidP="00DB3BAE">
            <w:pPr>
              <w:rPr>
                <w:ins w:id="1432" w:author="utl" w:date="2020-06-16T16:45:00Z"/>
                <w:rFonts w:ascii="Arial" w:hAnsi="Arial" w:cs="Arial"/>
                <w:sz w:val="16"/>
                <w:szCs w:val="16"/>
              </w:rPr>
            </w:pPr>
          </w:p>
          <w:p w14:paraId="00584E88" w14:textId="77777777" w:rsidR="0090342B" w:rsidRDefault="0090342B" w:rsidP="0090342B">
            <w:pPr>
              <w:rPr>
                <w:ins w:id="1433" w:author="utl" w:date="2020-06-16T17:37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434" w:author="utl" w:date="2020-06-16T16:46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6C96902" w14:textId="77777777" w:rsidR="007E3276" w:rsidRPr="00F02791" w:rsidRDefault="007E3276" w:rsidP="0090342B">
            <w:pPr>
              <w:rPr>
                <w:ins w:id="1435" w:author="utl" w:date="2020-06-16T16:46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7CE5503" w14:textId="77777777" w:rsidR="007E3276" w:rsidRDefault="0090342B" w:rsidP="0090342B">
            <w:pPr>
              <w:rPr>
                <w:ins w:id="1436" w:author="utl" w:date="2020-06-16T17:37:00Z"/>
                <w:rFonts w:ascii="Arial" w:hAnsi="Arial" w:cs="Arial"/>
                <w:sz w:val="16"/>
                <w:szCs w:val="16"/>
              </w:rPr>
            </w:pPr>
            <w:ins w:id="1437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438" w:author="utl" w:date="2020-06-16T17:3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 xml:space="preserve">1) Use running, jumping, </w:t>
              </w:r>
            </w:ins>
          </w:p>
          <w:p w14:paraId="11A00971" w14:textId="77777777" w:rsidR="0090342B" w:rsidRPr="007E3276" w:rsidRDefault="0090342B" w:rsidP="0090342B">
            <w:pPr>
              <w:rPr>
                <w:ins w:id="1439" w:author="utl" w:date="2020-06-16T16:46:00Z"/>
                <w:rFonts w:ascii="Arial" w:hAnsi="Arial" w:cs="Arial"/>
                <w:sz w:val="16"/>
                <w:szCs w:val="16"/>
                <w:rPrChange w:id="1440" w:author="utl" w:date="2020-06-16T17:37:00Z">
                  <w:rPr>
                    <w:ins w:id="1441" w:author="utl" w:date="2020-06-16T16:4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442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443" w:author="utl" w:date="2020-06-16T17:3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throwing and catching in isolation and in combination</w:t>
              </w:r>
            </w:ins>
          </w:p>
          <w:p w14:paraId="4396F41D" w14:textId="77777777" w:rsidR="0090342B" w:rsidRPr="007E3276" w:rsidRDefault="0090342B" w:rsidP="0090342B">
            <w:pPr>
              <w:rPr>
                <w:ins w:id="1444" w:author="utl" w:date="2020-06-16T16:46:00Z"/>
                <w:rFonts w:ascii="Arial" w:hAnsi="Arial" w:cs="Arial"/>
                <w:sz w:val="16"/>
                <w:szCs w:val="16"/>
                <w:rPrChange w:id="1445" w:author="utl" w:date="2020-06-16T17:37:00Z">
                  <w:rPr>
                    <w:ins w:id="1446" w:author="utl" w:date="2020-06-16T16:4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447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448" w:author="utl" w:date="2020-06-16T17:3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449" w:author="utl" w:date="2020-06-16T17:37:00Z">
              <w:r w:rsidR="007E3276" w:rsidRPr="007E3276">
                <w:rPr>
                  <w:rFonts w:ascii="Arial" w:hAnsi="Arial" w:cs="Arial"/>
                  <w:sz w:val="16"/>
                  <w:szCs w:val="16"/>
                  <w:rPrChange w:id="1450" w:author="utl" w:date="2020-06-16T17:3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451" w:author="utl" w:date="2020-06-16T16:46:00Z">
              <w:r w:rsidRPr="007E3276">
                <w:rPr>
                  <w:rFonts w:ascii="Arial" w:hAnsi="Arial" w:cs="Arial"/>
                  <w:sz w:val="16"/>
                  <w:szCs w:val="16"/>
                  <w:rPrChange w:id="1452" w:author="utl" w:date="2020-06-16T17:3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111FE1FE" w14:textId="77777777" w:rsidR="007E3276" w:rsidRDefault="007E3276" w:rsidP="00DB3BAE">
            <w:pPr>
              <w:rPr>
                <w:ins w:id="1453" w:author="utl" w:date="2020-06-16T16:45:00Z"/>
                <w:rFonts w:ascii="Arial" w:hAnsi="Arial" w:cs="Arial"/>
                <w:sz w:val="16"/>
                <w:szCs w:val="16"/>
              </w:rPr>
            </w:pPr>
          </w:p>
          <w:p w14:paraId="0F2D7E81" w14:textId="77777777" w:rsidR="0090342B" w:rsidRDefault="0090342B" w:rsidP="00DB3BAE">
            <w:pPr>
              <w:rPr>
                <w:ins w:id="1454" w:author="utl" w:date="2020-06-16T16:09:00Z"/>
                <w:rFonts w:ascii="Arial" w:hAnsi="Arial" w:cs="Arial"/>
                <w:sz w:val="16"/>
                <w:szCs w:val="16"/>
              </w:rPr>
            </w:pPr>
          </w:p>
          <w:p w14:paraId="5F5ADB4D" w14:textId="77777777" w:rsidR="004D487D" w:rsidRDefault="004D487D" w:rsidP="004D487D">
            <w:pPr>
              <w:rPr>
                <w:ins w:id="1455" w:author="utl" w:date="2020-06-16T19:04:00Z"/>
                <w:rFonts w:ascii="Arial" w:hAnsi="Arial" w:cs="Arial"/>
                <w:b/>
                <w:sz w:val="16"/>
                <w:szCs w:val="16"/>
              </w:rPr>
            </w:pPr>
            <w:ins w:id="1456" w:author="utl" w:date="2020-06-16T16:48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457" w:author="utl" w:date="2020-06-16T17:37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Inside: Gymnastics </w:t>
              </w:r>
            </w:ins>
          </w:p>
          <w:p w14:paraId="3B9BFAE8" w14:textId="77777777" w:rsidR="00E257E2" w:rsidRDefault="00E257E2" w:rsidP="004D487D">
            <w:pPr>
              <w:rPr>
                <w:ins w:id="1458" w:author="utl" w:date="2020-06-16T17:40:00Z"/>
                <w:rFonts w:ascii="Arial" w:hAnsi="Arial" w:cs="Arial"/>
                <w:b/>
                <w:sz w:val="16"/>
                <w:szCs w:val="16"/>
              </w:rPr>
            </w:pPr>
            <w:ins w:id="1459" w:author="utl" w:date="2020-06-16T19:04:00Z">
              <w:r>
                <w:rPr>
                  <w:rFonts w:ascii="Arial" w:hAnsi="Arial" w:cs="Arial"/>
                  <w:b/>
                  <w:sz w:val="16"/>
                  <w:szCs w:val="16"/>
                </w:rPr>
                <w:t>Flight 1</w:t>
              </w:r>
            </w:ins>
          </w:p>
          <w:p w14:paraId="69F55944" w14:textId="77777777" w:rsidR="007E3276" w:rsidRPr="007E3276" w:rsidRDefault="007E3276" w:rsidP="004D487D">
            <w:pPr>
              <w:rPr>
                <w:ins w:id="1460" w:author="utl" w:date="2020-06-16T16:48:00Z"/>
                <w:rFonts w:ascii="Arial" w:hAnsi="Arial" w:cs="Arial"/>
                <w:b/>
                <w:sz w:val="16"/>
                <w:szCs w:val="16"/>
                <w:rPrChange w:id="1461" w:author="utl" w:date="2020-06-16T17:37:00Z">
                  <w:rPr>
                    <w:ins w:id="1462" w:author="utl" w:date="2020-06-16T16:48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14:paraId="046E6E62" w14:textId="77777777" w:rsidR="007E3276" w:rsidRDefault="007E3276" w:rsidP="007E3276">
            <w:pPr>
              <w:rPr>
                <w:ins w:id="1463" w:author="utl" w:date="2020-06-16T17:40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464" w:author="utl" w:date="2020-06-16T17:40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1B8D4F90" w14:textId="77777777" w:rsidR="004D487D" w:rsidRDefault="004D487D" w:rsidP="004D487D">
            <w:pPr>
              <w:rPr>
                <w:ins w:id="1465" w:author="utl" w:date="2020-06-16T16:48:00Z"/>
                <w:rFonts w:ascii="Arial" w:hAnsi="Arial" w:cs="Arial"/>
                <w:sz w:val="16"/>
                <w:szCs w:val="16"/>
              </w:rPr>
            </w:pPr>
          </w:p>
          <w:p w14:paraId="1732165D" w14:textId="77777777" w:rsidR="004D487D" w:rsidRPr="000F3BEE" w:rsidRDefault="004D487D" w:rsidP="004D487D">
            <w:pPr>
              <w:rPr>
                <w:ins w:id="1466" w:author="utl" w:date="2020-06-16T16:48:00Z"/>
                <w:rFonts w:ascii="Arial" w:hAnsi="Arial" w:cs="Arial"/>
                <w:sz w:val="16"/>
                <w:szCs w:val="16"/>
              </w:rPr>
            </w:pPr>
            <w:ins w:id="1467" w:author="utl" w:date="2020-06-16T16:48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7790B976" w14:textId="77777777" w:rsidR="006D4253" w:rsidRPr="006965C4" w:rsidRDefault="006D4253" w:rsidP="00DB3BAE">
            <w:pPr>
              <w:rPr>
                <w:rFonts w:ascii="Arial" w:hAnsi="Arial" w:cs="Arial"/>
                <w:sz w:val="16"/>
                <w:szCs w:val="16"/>
                <w:rPrChange w:id="1468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410" w:type="dxa"/>
          </w:tcPr>
          <w:p w14:paraId="0627CF3E" w14:textId="77777777" w:rsidR="006D4253" w:rsidRPr="00145D20" w:rsidRDefault="008E4699">
            <w:pPr>
              <w:rPr>
                <w:ins w:id="1469" w:author="utl" w:date="2020-06-16T16:56:00Z"/>
                <w:rFonts w:ascii="Arial" w:hAnsi="Arial" w:cs="Arial"/>
                <w:b/>
                <w:sz w:val="16"/>
                <w:szCs w:val="16"/>
                <w:rPrChange w:id="1470" w:author="utl" w:date="2020-06-16T17:41:00Z">
                  <w:rPr>
                    <w:ins w:id="1471" w:author="utl" w:date="2020-06-16T16:5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472" w:author="utl" w:date="2020-06-16T16:19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473" w:author="utl" w:date="2020-06-16T17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</w:ins>
            <w:ins w:id="1474" w:author="utl" w:date="2020-06-16T16:09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  <w:rPrChange w:id="1475" w:author="utl" w:date="2020-06-16T17:4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Volleyball</w:t>
              </w:r>
            </w:ins>
          </w:p>
          <w:p w14:paraId="40463C3D" w14:textId="77777777" w:rsidR="004D487D" w:rsidRDefault="004D487D">
            <w:pPr>
              <w:rPr>
                <w:ins w:id="1476" w:author="utl" w:date="2020-06-16T16:4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181CB45" w14:textId="77777777" w:rsidR="004D487D" w:rsidRDefault="004D487D">
            <w:pPr>
              <w:rPr>
                <w:ins w:id="1477" w:author="utl" w:date="2020-06-16T16:4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B601179" w14:textId="77777777" w:rsidR="004D487D" w:rsidRDefault="004D487D" w:rsidP="004D487D">
            <w:pPr>
              <w:rPr>
                <w:ins w:id="1478" w:author="utl" w:date="2020-06-16T17:38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479" w:author="utl" w:date="2020-06-16T16:4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3F8B2F04" w14:textId="77777777" w:rsidR="007E3276" w:rsidRPr="00F02791" w:rsidRDefault="007E3276" w:rsidP="004D487D">
            <w:pPr>
              <w:rPr>
                <w:ins w:id="1480" w:author="utl" w:date="2020-06-16T16:4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997810C" w14:textId="77777777" w:rsidR="004D487D" w:rsidRPr="007E3276" w:rsidRDefault="004D487D" w:rsidP="004D487D">
            <w:pPr>
              <w:rPr>
                <w:ins w:id="1481" w:author="utl" w:date="2020-06-16T16:49:00Z"/>
                <w:rFonts w:ascii="Arial" w:hAnsi="Arial" w:cs="Arial"/>
                <w:sz w:val="16"/>
                <w:szCs w:val="16"/>
                <w:rPrChange w:id="1482" w:author="utl" w:date="2020-06-16T17:38:00Z">
                  <w:rPr>
                    <w:ins w:id="1483" w:author="utl" w:date="2020-06-16T16:4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484" w:author="utl" w:date="2020-06-16T16:49:00Z">
              <w:r w:rsidRPr="007E3276">
                <w:rPr>
                  <w:rFonts w:ascii="Arial" w:hAnsi="Arial" w:cs="Arial"/>
                  <w:sz w:val="16"/>
                  <w:szCs w:val="16"/>
                  <w:rPrChange w:id="1485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243E85F9" w14:textId="77777777" w:rsidR="004D487D" w:rsidRPr="007E3276" w:rsidRDefault="004D487D" w:rsidP="004D487D">
            <w:pPr>
              <w:rPr>
                <w:ins w:id="1486" w:author="utl" w:date="2020-06-16T16:49:00Z"/>
                <w:rFonts w:ascii="Arial" w:hAnsi="Arial" w:cs="Arial"/>
                <w:sz w:val="16"/>
                <w:szCs w:val="16"/>
                <w:rPrChange w:id="1487" w:author="utl" w:date="2020-06-16T17:38:00Z">
                  <w:rPr>
                    <w:ins w:id="1488" w:author="utl" w:date="2020-06-16T16:4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489" w:author="utl" w:date="2020-06-16T16:49:00Z">
              <w:r w:rsidRPr="007E3276">
                <w:rPr>
                  <w:rFonts w:ascii="Arial" w:hAnsi="Arial" w:cs="Arial"/>
                  <w:sz w:val="16"/>
                  <w:szCs w:val="16"/>
                  <w:rPrChange w:id="1490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basketball, cricket, football, hockey, netball, </w:t>
              </w:r>
            </w:ins>
            <w:ins w:id="1491" w:author="utl" w:date="2020-06-16T17:38:00Z">
              <w:r w:rsidR="007E3276" w:rsidRPr="007E3276">
                <w:rPr>
                  <w:rFonts w:ascii="Arial" w:hAnsi="Arial" w:cs="Arial"/>
                  <w:sz w:val="16"/>
                  <w:szCs w:val="16"/>
                  <w:rPrChange w:id="1492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493" w:author="utl" w:date="2020-06-16T16:49:00Z">
              <w:r w:rsidRPr="007E3276">
                <w:rPr>
                  <w:rFonts w:ascii="Arial" w:hAnsi="Arial" w:cs="Arial"/>
                  <w:sz w:val="16"/>
                  <w:szCs w:val="16"/>
                  <w:rPrChange w:id="1494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0DA6686B" w14:textId="77777777" w:rsidR="004D487D" w:rsidRDefault="004D487D">
            <w:pPr>
              <w:rPr>
                <w:ins w:id="1495" w:author="utl" w:date="2020-06-16T16:4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40084DF" w14:textId="77777777" w:rsidR="008E4699" w:rsidRPr="007E3276" w:rsidRDefault="004D487D" w:rsidP="008E4699">
            <w:pPr>
              <w:rPr>
                <w:ins w:id="1496" w:author="utl" w:date="2020-06-16T16:21:00Z"/>
                <w:rFonts w:ascii="Arial" w:hAnsi="Arial" w:cs="Arial"/>
                <w:b/>
                <w:sz w:val="18"/>
                <w:szCs w:val="18"/>
                <w:rPrChange w:id="1497" w:author="utl" w:date="2020-06-16T17:38:00Z">
                  <w:rPr>
                    <w:ins w:id="1498" w:author="utl" w:date="2020-06-16T16:2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499" w:author="utl" w:date="2020-06-16T16:54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500" w:author="utl" w:date="2020-06-16T17:3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</w:t>
              </w:r>
            </w:ins>
            <w:ins w:id="1501" w:author="utl" w:date="2020-06-16T16:21:00Z">
              <w:r w:rsidR="008E4699" w:rsidRPr="007E3276">
                <w:rPr>
                  <w:rFonts w:ascii="Arial" w:hAnsi="Arial" w:cs="Arial"/>
                  <w:b/>
                  <w:sz w:val="18"/>
                  <w:szCs w:val="18"/>
                  <w:rPrChange w:id="1502" w:author="utl" w:date="2020-06-16T17:3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nside:</w:t>
              </w:r>
            </w:ins>
          </w:p>
          <w:p w14:paraId="62F63B19" w14:textId="77777777" w:rsidR="004D487D" w:rsidRDefault="006D4253">
            <w:pPr>
              <w:rPr>
                <w:ins w:id="1503" w:author="utl" w:date="2020-06-16T17:38:00Z"/>
                <w:rFonts w:ascii="Arial" w:hAnsi="Arial" w:cs="Arial"/>
                <w:b/>
                <w:sz w:val="16"/>
                <w:szCs w:val="16"/>
              </w:rPr>
            </w:pPr>
            <w:ins w:id="1504" w:author="utl" w:date="2020-06-16T16:09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505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Swimming</w:t>
              </w:r>
            </w:ins>
          </w:p>
          <w:p w14:paraId="1B4610FD" w14:textId="77777777" w:rsidR="007E3276" w:rsidRDefault="007E3276" w:rsidP="007E3276">
            <w:pPr>
              <w:rPr>
                <w:ins w:id="1506" w:author="utl" w:date="2020-06-16T17:3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507" w:author="utl" w:date="2020-06-16T17:3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6A068AC1" w14:textId="77777777" w:rsidR="007E3276" w:rsidRPr="007E3276" w:rsidRDefault="007E3276">
            <w:pPr>
              <w:rPr>
                <w:ins w:id="1508" w:author="utl" w:date="2020-06-16T16:49:00Z"/>
                <w:rFonts w:ascii="Arial" w:hAnsi="Arial" w:cs="Arial"/>
                <w:b/>
                <w:sz w:val="16"/>
                <w:szCs w:val="16"/>
                <w:rPrChange w:id="1509" w:author="utl" w:date="2020-06-16T17:38:00Z">
                  <w:rPr>
                    <w:ins w:id="1510" w:author="utl" w:date="2020-06-16T16:4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18060DF2" w14:textId="77777777" w:rsidR="004D487D" w:rsidRDefault="004D487D">
            <w:pPr>
              <w:rPr>
                <w:ins w:id="1511" w:author="utl" w:date="2020-06-16T16:4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B51ABBF" w14:textId="77777777" w:rsidR="004D487D" w:rsidRPr="007E3276" w:rsidRDefault="004D487D" w:rsidP="004D487D">
            <w:pPr>
              <w:rPr>
                <w:ins w:id="1512" w:author="utl" w:date="2020-06-16T16:51:00Z"/>
                <w:rFonts w:ascii="Arial" w:hAnsi="Arial" w:cs="Arial"/>
                <w:sz w:val="16"/>
                <w:szCs w:val="16"/>
                <w:rPrChange w:id="1513" w:author="utl" w:date="2020-06-16T17:38:00Z">
                  <w:rPr>
                    <w:ins w:id="1514" w:author="utl" w:date="2020-06-16T16:5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15" w:author="utl" w:date="2020-06-16T16:51:00Z">
              <w:r w:rsidRPr="007E3276">
                <w:rPr>
                  <w:rFonts w:ascii="Arial" w:hAnsi="Arial" w:cs="Arial"/>
                  <w:sz w:val="16"/>
                  <w:szCs w:val="16"/>
                  <w:rPrChange w:id="1516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In particular, pupils should be taught to:</w:t>
              </w:r>
            </w:ins>
          </w:p>
          <w:p w14:paraId="47368605" w14:textId="77777777" w:rsidR="004D487D" w:rsidRPr="007E3276" w:rsidRDefault="004D487D" w:rsidP="004D487D">
            <w:pPr>
              <w:rPr>
                <w:ins w:id="1517" w:author="utl" w:date="2020-06-16T16:51:00Z"/>
                <w:rFonts w:ascii="Arial" w:hAnsi="Arial" w:cs="Arial"/>
                <w:sz w:val="16"/>
                <w:szCs w:val="16"/>
                <w:rPrChange w:id="1518" w:author="utl" w:date="2020-06-16T17:38:00Z">
                  <w:rPr>
                    <w:ins w:id="1519" w:author="utl" w:date="2020-06-16T16:5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20" w:author="utl" w:date="2020-06-16T16:51:00Z">
              <w:r w:rsidRPr="007E3276">
                <w:rPr>
                  <w:rFonts w:ascii="Arial" w:hAnsi="Arial" w:cs="Arial"/>
                  <w:sz w:val="16"/>
                  <w:szCs w:val="16"/>
                  <w:rPrChange w:id="1521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 competently, confidently and proficiently over a distance of at least 25 metres</w:t>
              </w:r>
            </w:ins>
          </w:p>
          <w:p w14:paraId="11C03A2C" w14:textId="77777777" w:rsidR="004D487D" w:rsidRPr="007E3276" w:rsidRDefault="004D487D" w:rsidP="004D487D">
            <w:pPr>
              <w:rPr>
                <w:ins w:id="1522" w:author="utl" w:date="2020-06-16T16:51:00Z"/>
                <w:rFonts w:ascii="Arial" w:hAnsi="Arial" w:cs="Arial"/>
                <w:sz w:val="16"/>
                <w:szCs w:val="16"/>
                <w:rPrChange w:id="1523" w:author="utl" w:date="2020-06-16T17:38:00Z">
                  <w:rPr>
                    <w:ins w:id="1524" w:author="utl" w:date="2020-06-16T16:5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25" w:author="utl" w:date="2020-06-16T16:51:00Z">
              <w:r w:rsidRPr="007E3276">
                <w:rPr>
                  <w:rFonts w:ascii="Arial" w:hAnsi="Arial" w:cs="Arial"/>
                  <w:sz w:val="16"/>
                  <w:szCs w:val="16"/>
                  <w:rPrChange w:id="1526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Use a range of strokes effectively [for example, front crawl, backstroke and breaststroke]</w:t>
              </w:r>
            </w:ins>
          </w:p>
          <w:p w14:paraId="168460FC" w14:textId="77777777" w:rsidR="004D487D" w:rsidRPr="007E3276" w:rsidRDefault="004D487D" w:rsidP="004D487D">
            <w:pPr>
              <w:rPr>
                <w:ins w:id="1527" w:author="utl" w:date="2020-06-16T16:51:00Z"/>
                <w:rFonts w:ascii="Arial" w:hAnsi="Arial" w:cs="Arial"/>
                <w:sz w:val="16"/>
                <w:szCs w:val="16"/>
                <w:rPrChange w:id="1528" w:author="utl" w:date="2020-06-16T17:38:00Z">
                  <w:rPr>
                    <w:ins w:id="1529" w:author="utl" w:date="2020-06-16T16:5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30" w:author="utl" w:date="2020-06-16T16:51:00Z">
              <w:r w:rsidRPr="007E3276">
                <w:rPr>
                  <w:rFonts w:ascii="Arial" w:hAnsi="Arial" w:cs="Arial"/>
                  <w:sz w:val="16"/>
                  <w:szCs w:val="16"/>
                  <w:rPrChange w:id="1531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perform safe self-rescue in different water-based situations</w:t>
              </w:r>
            </w:ins>
          </w:p>
          <w:p w14:paraId="6F896375" w14:textId="77777777" w:rsidR="006965C4" w:rsidRPr="006965C4" w:rsidDel="005047C1" w:rsidRDefault="00DB3BAE" w:rsidP="0097486E">
            <w:pPr>
              <w:rPr>
                <w:ins w:id="1532" w:author="alex prior" w:date="2020-03-04T19:58:00Z"/>
                <w:del w:id="1533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534" w:author="alex prior" w:date="2020-03-04T20:00:00Z">
                  <w:rPr>
                    <w:ins w:id="1535" w:author="alex prior" w:date="2020-03-04T19:58:00Z"/>
                    <w:del w:id="1536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537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538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1539" w:author="alex prior" w:date="2020-03-04T19:57:00Z">
              <w:del w:id="1540" w:author="utl" w:date="2020-06-15T17:31:00Z">
                <w:r w:rsidR="006965C4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541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Anglo Saxon struggle for the kingdom of England.</w:delText>
                </w:r>
              </w:del>
            </w:ins>
          </w:p>
          <w:p w14:paraId="04B97D63" w14:textId="77777777" w:rsidR="0097486E" w:rsidRPr="006965C4" w:rsidDel="005047C1" w:rsidRDefault="0097486E" w:rsidP="0097486E">
            <w:pPr>
              <w:rPr>
                <w:del w:id="1542" w:author="utl" w:date="2020-06-15T17:31:00Z"/>
                <w:rFonts w:ascii="Arial" w:hAnsi="Arial" w:cs="Arial"/>
                <w:sz w:val="16"/>
                <w:szCs w:val="16"/>
                <w:rPrChange w:id="1543" w:author="alex prior" w:date="2020-03-04T20:00:00Z">
                  <w:rPr>
                    <w:del w:id="1544" w:author="utl" w:date="2020-06-15T17:3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545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546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Viking and Anglo Saxon struggle for </w:delText>
              </w:r>
            </w:del>
            <w:ins w:id="1547" w:author="alex prior" w:date="2020-03-04T19:33:00Z">
              <w:del w:id="1548" w:author="utl" w:date="2020-06-15T17:31:00Z">
                <w:r w:rsidRPr="006965C4" w:rsidDel="005047C1">
                  <w:rPr>
                    <w:rFonts w:ascii="Arial" w:hAnsi="Arial" w:cs="Arial"/>
                    <w:sz w:val="16"/>
                    <w:szCs w:val="16"/>
                    <w:rPrChange w:id="1549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 xml:space="preserve">Would Vikings do anything for </w:delText>
                </w:r>
              </w:del>
            </w:ins>
            <w:ins w:id="1550" w:author="alex prior" w:date="2020-03-04T19:34:00Z">
              <w:del w:id="1551" w:author="utl" w:date="2020-06-15T17:31:00Z">
                <w:r w:rsidRPr="006965C4" w:rsidDel="005047C1">
                  <w:rPr>
                    <w:rFonts w:ascii="Arial" w:hAnsi="Arial" w:cs="Arial"/>
                    <w:sz w:val="16"/>
                    <w:szCs w:val="16"/>
                    <w:rPrChange w:id="1552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money?</w:delText>
                </w:r>
              </w:del>
            </w:ins>
          </w:p>
          <w:p w14:paraId="5B0BF86F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1553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7546A060" w14:textId="77777777" w:rsidR="006D4253" w:rsidRPr="007E3276" w:rsidRDefault="008E4699" w:rsidP="00DB3BAE">
            <w:pPr>
              <w:rPr>
                <w:ins w:id="1554" w:author="utl" w:date="2020-06-16T16:53:00Z"/>
                <w:rFonts w:ascii="Arial" w:hAnsi="Arial" w:cs="Arial"/>
                <w:b/>
                <w:sz w:val="16"/>
                <w:szCs w:val="16"/>
                <w:rPrChange w:id="1555" w:author="utl" w:date="2020-06-16T17:38:00Z">
                  <w:rPr>
                    <w:ins w:id="1556" w:author="utl" w:date="2020-06-16T16:5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57" w:author="utl" w:date="2020-06-16T16:19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558" w:author="utl" w:date="2020-06-16T17:3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</w:ins>
            <w:ins w:id="1559" w:author="utl" w:date="2020-06-16T16:09:00Z">
              <w:r w:rsidR="006D4253" w:rsidRPr="007E3276">
                <w:rPr>
                  <w:rFonts w:ascii="Arial" w:hAnsi="Arial" w:cs="Arial"/>
                  <w:b/>
                  <w:sz w:val="16"/>
                  <w:szCs w:val="16"/>
                  <w:rPrChange w:id="1560" w:author="utl" w:date="2020-06-16T17:38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Netball</w:t>
              </w:r>
            </w:ins>
          </w:p>
          <w:p w14:paraId="31836BDA" w14:textId="77777777" w:rsidR="004D487D" w:rsidRDefault="004D487D" w:rsidP="00DB3BAE">
            <w:pPr>
              <w:rPr>
                <w:ins w:id="1561" w:author="utl" w:date="2020-06-16T16:5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9CD501B" w14:textId="77777777" w:rsidR="004D487D" w:rsidRDefault="004D487D" w:rsidP="004D487D">
            <w:pPr>
              <w:rPr>
                <w:ins w:id="1562" w:author="utl" w:date="2020-06-16T17:3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563" w:author="utl" w:date="2020-06-16T16:5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486E157" w14:textId="77777777" w:rsidR="007E3276" w:rsidRPr="00F02791" w:rsidRDefault="007E3276" w:rsidP="004D487D">
            <w:pPr>
              <w:rPr>
                <w:ins w:id="1564" w:author="utl" w:date="2020-06-16T16:5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57FB605" w14:textId="77777777" w:rsidR="004D487D" w:rsidRPr="007E3276" w:rsidRDefault="004D487D" w:rsidP="004D487D">
            <w:pPr>
              <w:rPr>
                <w:ins w:id="1565" w:author="utl" w:date="2020-06-16T16:53:00Z"/>
                <w:rFonts w:ascii="Arial" w:hAnsi="Arial" w:cs="Arial"/>
                <w:sz w:val="16"/>
                <w:szCs w:val="16"/>
                <w:rPrChange w:id="1566" w:author="utl" w:date="2020-06-16T17:39:00Z">
                  <w:rPr>
                    <w:ins w:id="1567" w:author="utl" w:date="2020-06-16T16:5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68" w:author="utl" w:date="2020-06-16T16:53:00Z">
              <w:r w:rsidRPr="007E3276">
                <w:rPr>
                  <w:rFonts w:ascii="Arial" w:hAnsi="Arial" w:cs="Arial"/>
                  <w:sz w:val="16"/>
                  <w:szCs w:val="16"/>
                  <w:rPrChange w:id="1569" w:author="utl" w:date="2020-06-16T17:3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>1) Use running, jumping, throwing and catching in isolation and in combination</w:t>
              </w:r>
            </w:ins>
          </w:p>
          <w:p w14:paraId="3F76E1EA" w14:textId="77777777" w:rsidR="004D487D" w:rsidRPr="007E3276" w:rsidRDefault="004D487D" w:rsidP="004D487D">
            <w:pPr>
              <w:rPr>
                <w:ins w:id="1570" w:author="utl" w:date="2020-06-16T16:53:00Z"/>
                <w:rFonts w:ascii="Arial" w:hAnsi="Arial" w:cs="Arial"/>
                <w:sz w:val="16"/>
                <w:szCs w:val="16"/>
                <w:rPrChange w:id="1571" w:author="utl" w:date="2020-06-16T17:39:00Z">
                  <w:rPr>
                    <w:ins w:id="1572" w:author="utl" w:date="2020-06-16T16:5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73" w:author="utl" w:date="2020-06-16T16:53:00Z">
              <w:r w:rsidRPr="007E3276">
                <w:rPr>
                  <w:rFonts w:ascii="Arial" w:hAnsi="Arial" w:cs="Arial"/>
                  <w:sz w:val="16"/>
                  <w:szCs w:val="16"/>
                  <w:rPrChange w:id="1574" w:author="utl" w:date="2020-06-16T17:3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Play competitive games, modified where appropriate [for example, badminton, basketball, cricket, football, hockey, netball, rounder’s and tennis], and apply basic principles suitable for attacking and defending</w:t>
              </w:r>
            </w:ins>
          </w:p>
          <w:p w14:paraId="4EC5B0D6" w14:textId="77777777" w:rsidR="004D487D" w:rsidRDefault="004D487D" w:rsidP="00DB3BAE">
            <w:pPr>
              <w:rPr>
                <w:ins w:id="1575" w:author="utl" w:date="2020-06-16T16:0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11DF1FD" w14:textId="77777777" w:rsidR="008E4699" w:rsidRPr="00145D20" w:rsidRDefault="008E4699" w:rsidP="008E4699">
            <w:pPr>
              <w:rPr>
                <w:ins w:id="1576" w:author="utl" w:date="2020-06-16T16:21:00Z"/>
                <w:rFonts w:ascii="Arial" w:hAnsi="Arial" w:cs="Arial"/>
                <w:b/>
                <w:sz w:val="18"/>
                <w:szCs w:val="18"/>
                <w:rPrChange w:id="1577" w:author="utl" w:date="2020-06-16T17:41:00Z">
                  <w:rPr>
                    <w:ins w:id="1578" w:author="utl" w:date="2020-06-16T16:2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579" w:author="utl" w:date="2020-06-16T16:21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580" w:author="utl" w:date="2020-06-16T17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44D92E22" w14:textId="77777777" w:rsidR="004D487D" w:rsidRPr="00145D20" w:rsidRDefault="006D4253" w:rsidP="00DB3BAE">
            <w:pPr>
              <w:rPr>
                <w:ins w:id="1581" w:author="utl" w:date="2020-06-16T17:39:00Z"/>
                <w:rFonts w:ascii="Arial" w:hAnsi="Arial" w:cs="Arial"/>
                <w:b/>
                <w:sz w:val="16"/>
                <w:szCs w:val="16"/>
                <w:rPrChange w:id="1582" w:author="utl" w:date="2020-06-16T17:41:00Z">
                  <w:rPr>
                    <w:ins w:id="1583" w:author="utl" w:date="2020-06-16T17:3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84" w:author="utl" w:date="2020-06-16T16:09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585" w:author="utl" w:date="2020-06-16T17:4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</w:t>
              </w:r>
            </w:ins>
            <w:ins w:id="1586" w:author="utl" w:date="2020-06-16T16:10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587" w:author="utl" w:date="2020-06-16T17:4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ming</w:t>
              </w:r>
            </w:ins>
          </w:p>
          <w:p w14:paraId="5ACBA32B" w14:textId="77777777" w:rsidR="007E3276" w:rsidRDefault="007E3276" w:rsidP="00DB3BAE">
            <w:pPr>
              <w:rPr>
                <w:ins w:id="1588" w:author="utl" w:date="2020-06-16T17:3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13F9A23" w14:textId="77777777" w:rsidR="007E3276" w:rsidRDefault="007E3276" w:rsidP="007E3276">
            <w:pPr>
              <w:rPr>
                <w:ins w:id="1589" w:author="utl" w:date="2020-06-16T17:3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590" w:author="utl" w:date="2020-06-16T17:39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100911AD" w14:textId="77777777" w:rsidR="007E3276" w:rsidRDefault="007E3276" w:rsidP="00DB3BAE">
            <w:pPr>
              <w:rPr>
                <w:ins w:id="1591" w:author="utl" w:date="2020-06-16T17:3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6F7CEF9" w14:textId="77777777" w:rsidR="007E3276" w:rsidRDefault="007E3276" w:rsidP="00DB3BAE">
            <w:pPr>
              <w:rPr>
                <w:ins w:id="1592" w:author="utl" w:date="2020-06-16T16:5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BCBF7FB" w14:textId="77777777" w:rsidR="004D487D" w:rsidRPr="007E3276" w:rsidRDefault="004D487D" w:rsidP="004D487D">
            <w:pPr>
              <w:rPr>
                <w:ins w:id="1593" w:author="utl" w:date="2020-06-16T16:54:00Z"/>
                <w:rFonts w:ascii="Arial" w:hAnsi="Arial" w:cs="Arial"/>
                <w:sz w:val="16"/>
                <w:szCs w:val="16"/>
                <w:rPrChange w:id="1594" w:author="utl" w:date="2020-06-16T17:39:00Z">
                  <w:rPr>
                    <w:ins w:id="1595" w:author="utl" w:date="2020-06-16T16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596" w:author="utl" w:date="2020-06-16T16:54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1</w:t>
              </w:r>
              <w:r w:rsidRPr="007E3276">
                <w:rPr>
                  <w:rFonts w:ascii="Arial" w:hAnsi="Arial" w:cs="Arial"/>
                  <w:sz w:val="16"/>
                  <w:szCs w:val="16"/>
                  <w:rPrChange w:id="1597" w:author="utl" w:date="2020-06-16T17:3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In particular, pupils should be taught to:</w:t>
              </w:r>
            </w:ins>
          </w:p>
          <w:p w14:paraId="4AF523A3" w14:textId="77777777" w:rsidR="004D487D" w:rsidRPr="007E3276" w:rsidRDefault="004D487D" w:rsidP="004D487D">
            <w:pPr>
              <w:rPr>
                <w:ins w:id="1598" w:author="utl" w:date="2020-06-16T16:54:00Z"/>
                <w:rFonts w:ascii="Arial" w:hAnsi="Arial" w:cs="Arial"/>
                <w:sz w:val="16"/>
                <w:szCs w:val="16"/>
                <w:rPrChange w:id="1599" w:author="utl" w:date="2020-06-16T17:39:00Z">
                  <w:rPr>
                    <w:ins w:id="1600" w:author="utl" w:date="2020-06-16T16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01" w:author="utl" w:date="2020-06-16T16:54:00Z">
              <w:r w:rsidRPr="007E3276">
                <w:rPr>
                  <w:rFonts w:ascii="Arial" w:hAnsi="Arial" w:cs="Arial"/>
                  <w:sz w:val="16"/>
                  <w:szCs w:val="16"/>
                  <w:rPrChange w:id="1602" w:author="utl" w:date="2020-06-16T17:3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 competently, confidently and proficiently over a distance of at least 25 metres</w:t>
              </w:r>
            </w:ins>
          </w:p>
          <w:p w14:paraId="3964FAAF" w14:textId="77777777" w:rsidR="004D487D" w:rsidRPr="007E3276" w:rsidRDefault="004D487D" w:rsidP="004D487D">
            <w:pPr>
              <w:rPr>
                <w:ins w:id="1603" w:author="utl" w:date="2020-06-16T16:54:00Z"/>
                <w:rFonts w:ascii="Arial" w:hAnsi="Arial" w:cs="Arial"/>
                <w:sz w:val="16"/>
                <w:szCs w:val="16"/>
                <w:rPrChange w:id="1604" w:author="utl" w:date="2020-06-16T17:39:00Z">
                  <w:rPr>
                    <w:ins w:id="1605" w:author="utl" w:date="2020-06-16T16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06" w:author="utl" w:date="2020-06-16T16:54:00Z">
              <w:r w:rsidRPr="007E3276">
                <w:rPr>
                  <w:rFonts w:ascii="Arial" w:hAnsi="Arial" w:cs="Arial"/>
                  <w:sz w:val="16"/>
                  <w:szCs w:val="16"/>
                  <w:rPrChange w:id="1607" w:author="utl" w:date="2020-06-16T17:3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Use a range of strokes effectively [for example, front crawl, backstroke and breaststroke]</w:t>
              </w:r>
            </w:ins>
          </w:p>
          <w:p w14:paraId="71F1D693" w14:textId="77777777" w:rsidR="004D487D" w:rsidRPr="007E3276" w:rsidRDefault="004D487D" w:rsidP="004D487D">
            <w:pPr>
              <w:rPr>
                <w:ins w:id="1608" w:author="utl" w:date="2020-06-16T16:54:00Z"/>
                <w:rFonts w:ascii="Arial" w:hAnsi="Arial" w:cs="Arial"/>
                <w:sz w:val="16"/>
                <w:szCs w:val="16"/>
                <w:rPrChange w:id="1609" w:author="utl" w:date="2020-06-16T17:39:00Z">
                  <w:rPr>
                    <w:ins w:id="1610" w:author="utl" w:date="2020-06-16T16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11" w:author="utl" w:date="2020-06-16T16:54:00Z">
              <w:r w:rsidRPr="007E3276">
                <w:rPr>
                  <w:rFonts w:ascii="Arial" w:hAnsi="Arial" w:cs="Arial"/>
                  <w:sz w:val="16"/>
                  <w:szCs w:val="16"/>
                  <w:rPrChange w:id="1612" w:author="utl" w:date="2020-06-16T17:39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perform safe self-rescue in different water-based situations</w:t>
              </w:r>
            </w:ins>
          </w:p>
          <w:p w14:paraId="65C1BEC9" w14:textId="77777777" w:rsidR="004D487D" w:rsidRDefault="004D487D" w:rsidP="00DB3BAE">
            <w:pPr>
              <w:rPr>
                <w:ins w:id="1613" w:author="utl" w:date="2020-06-16T16:5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4C108C0" w14:textId="77777777" w:rsidR="004D487D" w:rsidRDefault="004D487D" w:rsidP="00DB3BAE">
            <w:pPr>
              <w:rPr>
                <w:ins w:id="1614" w:author="utl" w:date="2020-06-16T16:5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C797E87" w14:textId="77777777" w:rsidR="00DB3BAE" w:rsidRPr="006965C4" w:rsidDel="0097486E" w:rsidRDefault="00DB3BAE" w:rsidP="00DB3BAE">
            <w:pPr>
              <w:rPr>
                <w:del w:id="1615" w:author="alex prior" w:date="2020-03-04T19:34:00Z"/>
                <w:rFonts w:ascii="Arial" w:eastAsia="Times New Roman" w:hAnsi="Arial" w:cs="Arial"/>
                <w:b/>
                <w:sz w:val="16"/>
                <w:szCs w:val="16"/>
                <w:u w:val="single"/>
                <w:rPrChange w:id="1616" w:author="alex prior" w:date="2020-03-04T20:00:00Z">
                  <w:rPr>
                    <w:del w:id="1617" w:author="alex prior" w:date="2020-03-04T19:34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618" w:author="alex prior" w:date="2020-03-04T19:34:00Z">
              <w:r w:rsidRPr="006965C4" w:rsidDel="0097486E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619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Food and Nutrition: </w:delText>
              </w:r>
              <w:r w:rsidRPr="006965C4" w:rsidDel="0097486E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1620" w:author="alex prior" w:date="2020-03-04T20:00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Celebrating culture and seasonality. (compare healthy food</w:delText>
              </w:r>
            </w:del>
          </w:p>
          <w:p w14:paraId="2BF7AD2D" w14:textId="77777777" w:rsidR="00DB3BAE" w:rsidRPr="006965C4" w:rsidRDefault="00DB3BAE" w:rsidP="00DB3BAE">
            <w:pPr>
              <w:rPr>
                <w:rFonts w:ascii="Arial" w:hAnsi="Arial" w:cs="Arial"/>
                <w:b/>
                <w:sz w:val="16"/>
                <w:szCs w:val="16"/>
                <w:rPrChange w:id="1621" w:author="alex prior" w:date="2020-03-04T20:00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  <w:del w:id="1622" w:author="alex prior" w:date="2020-03-04T19:34:00Z">
              <w:r w:rsidRPr="006965C4" w:rsidDel="0097486E">
                <w:rPr>
                  <w:rFonts w:ascii="Arial" w:hAnsi="Arial" w:cs="Arial"/>
                  <w:sz w:val="16"/>
                  <w:szCs w:val="16"/>
                  <w:rPrChange w:id="1623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Tomato and carrot soup</w:delText>
              </w:r>
            </w:del>
          </w:p>
        </w:tc>
        <w:tc>
          <w:tcPr>
            <w:tcW w:w="2232" w:type="dxa"/>
          </w:tcPr>
          <w:p w14:paraId="57BB70A9" w14:textId="77777777" w:rsidR="006D4253" w:rsidRPr="00145D20" w:rsidRDefault="008E4699">
            <w:pPr>
              <w:rPr>
                <w:ins w:id="1624" w:author="utl" w:date="2020-06-16T16:54:00Z"/>
                <w:rFonts w:ascii="Arial" w:hAnsi="Arial" w:cs="Arial"/>
                <w:b/>
                <w:sz w:val="16"/>
                <w:szCs w:val="16"/>
                <w:rPrChange w:id="1625" w:author="utl" w:date="2020-06-16T17:41:00Z">
                  <w:rPr>
                    <w:ins w:id="1626" w:author="utl" w:date="2020-06-16T16:54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27" w:author="utl" w:date="2020-06-16T16:19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628" w:author="utl" w:date="2020-06-16T17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>Outside:</w:t>
              </w:r>
            </w:ins>
            <w:ins w:id="1629" w:author="utl" w:date="2020-06-16T16:21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630" w:author="utl" w:date="2020-06-16T17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1631" w:author="utl" w:date="2020-06-16T16:10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  <w:rPrChange w:id="1632" w:author="utl" w:date="2020-06-16T17:4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Cricket</w:t>
              </w:r>
            </w:ins>
          </w:p>
          <w:p w14:paraId="4CDDF104" w14:textId="77777777" w:rsidR="004D487D" w:rsidRDefault="004D487D">
            <w:pPr>
              <w:rPr>
                <w:ins w:id="1633" w:author="utl" w:date="2020-06-16T16:54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973F653" w14:textId="77777777" w:rsidR="004D487D" w:rsidRDefault="004D487D" w:rsidP="004D487D">
            <w:pPr>
              <w:rPr>
                <w:ins w:id="1634" w:author="utl" w:date="2020-06-16T17:39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635" w:author="utl" w:date="2020-06-16T16:55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0BDC01E" w14:textId="77777777" w:rsidR="007E3276" w:rsidRPr="00F02791" w:rsidRDefault="007E3276" w:rsidP="004D487D">
            <w:pPr>
              <w:rPr>
                <w:ins w:id="1636" w:author="utl" w:date="2020-06-16T16:5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A802361" w14:textId="77777777" w:rsidR="004D487D" w:rsidRPr="007E3276" w:rsidRDefault="004D487D" w:rsidP="004D487D">
            <w:pPr>
              <w:rPr>
                <w:ins w:id="1637" w:author="utl" w:date="2020-06-16T16:55:00Z"/>
                <w:rFonts w:ascii="Arial" w:hAnsi="Arial" w:cs="Arial"/>
                <w:sz w:val="16"/>
                <w:szCs w:val="16"/>
                <w:rPrChange w:id="1638" w:author="utl" w:date="2020-06-16T17:40:00Z">
                  <w:rPr>
                    <w:ins w:id="1639" w:author="utl" w:date="2020-06-16T16:55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40" w:author="utl" w:date="2020-06-16T16:55:00Z">
              <w:r w:rsidRPr="00F02791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lastRenderedPageBreak/>
                <w:t>1</w:t>
              </w:r>
              <w:r w:rsidRPr="007E3276">
                <w:rPr>
                  <w:rFonts w:ascii="Arial" w:hAnsi="Arial" w:cs="Arial"/>
                  <w:sz w:val="16"/>
                  <w:szCs w:val="16"/>
                  <w:rPrChange w:id="1641" w:author="utl" w:date="2020-06-16T17:4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Use running, jumping, throwing and catching in isolation and in combination</w:t>
              </w:r>
            </w:ins>
          </w:p>
          <w:p w14:paraId="60DA0A0A" w14:textId="77777777" w:rsidR="004D487D" w:rsidRPr="007E3276" w:rsidRDefault="004D487D" w:rsidP="004D487D">
            <w:pPr>
              <w:rPr>
                <w:ins w:id="1642" w:author="utl" w:date="2020-06-16T16:55:00Z"/>
                <w:rFonts w:ascii="Arial" w:hAnsi="Arial" w:cs="Arial"/>
                <w:sz w:val="16"/>
                <w:szCs w:val="16"/>
                <w:rPrChange w:id="1643" w:author="utl" w:date="2020-06-16T17:40:00Z">
                  <w:rPr>
                    <w:ins w:id="1644" w:author="utl" w:date="2020-06-16T16:55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45" w:author="utl" w:date="2020-06-16T16:55:00Z">
              <w:r w:rsidRPr="007E3276">
                <w:rPr>
                  <w:rFonts w:ascii="Arial" w:hAnsi="Arial" w:cs="Arial"/>
                  <w:sz w:val="16"/>
                  <w:szCs w:val="16"/>
                  <w:rPrChange w:id="1646" w:author="utl" w:date="2020-06-16T17:4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Play competitive games, modified where appropriate [for example, badminton, basketball, cricket, football, hockey, netball, rounder’s and tennis], and apply basic principles suitable for attacking and defending</w:t>
              </w:r>
            </w:ins>
          </w:p>
          <w:p w14:paraId="27C01E9D" w14:textId="77777777" w:rsidR="004D487D" w:rsidRDefault="004D487D">
            <w:pPr>
              <w:rPr>
                <w:ins w:id="1647" w:author="utl" w:date="2020-06-16T16:5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06345FA" w14:textId="77777777" w:rsidR="004D487D" w:rsidRDefault="004D487D">
            <w:pPr>
              <w:rPr>
                <w:ins w:id="1648" w:author="utl" w:date="2020-06-16T16:5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B805299" w14:textId="77777777" w:rsidR="004D487D" w:rsidRDefault="004D487D">
            <w:pPr>
              <w:rPr>
                <w:ins w:id="1649" w:author="utl" w:date="2020-06-16T16:5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4ED9C10" w14:textId="77777777" w:rsidR="004D487D" w:rsidRDefault="004D487D">
            <w:pPr>
              <w:rPr>
                <w:ins w:id="1650" w:author="utl" w:date="2020-06-16T16:1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A88DB8A" w14:textId="77777777" w:rsidR="008E4699" w:rsidRPr="007E3276" w:rsidRDefault="008E4699" w:rsidP="008E4699">
            <w:pPr>
              <w:rPr>
                <w:ins w:id="1651" w:author="utl" w:date="2020-06-16T16:22:00Z"/>
                <w:rFonts w:ascii="Arial" w:hAnsi="Arial" w:cs="Arial"/>
                <w:b/>
                <w:sz w:val="18"/>
                <w:szCs w:val="18"/>
                <w:rPrChange w:id="1652" w:author="utl" w:date="2020-06-16T17:40:00Z">
                  <w:rPr>
                    <w:ins w:id="1653" w:author="utl" w:date="2020-06-16T16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654" w:author="utl" w:date="2020-06-16T16:22:00Z">
              <w:r w:rsidRPr="007E3276">
                <w:rPr>
                  <w:rFonts w:ascii="Arial" w:hAnsi="Arial" w:cs="Arial"/>
                  <w:b/>
                  <w:sz w:val="18"/>
                  <w:szCs w:val="18"/>
                  <w:rPrChange w:id="1655" w:author="utl" w:date="2020-06-16T17:4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6F5B3324" w14:textId="77777777" w:rsidR="004D487D" w:rsidRPr="007E3276" w:rsidRDefault="006D4253">
            <w:pPr>
              <w:rPr>
                <w:ins w:id="1656" w:author="utl" w:date="2020-06-16T16:55:00Z"/>
                <w:rFonts w:ascii="Arial" w:hAnsi="Arial" w:cs="Arial"/>
                <w:b/>
                <w:sz w:val="16"/>
                <w:szCs w:val="16"/>
                <w:rPrChange w:id="1657" w:author="utl" w:date="2020-06-16T17:40:00Z">
                  <w:rPr>
                    <w:ins w:id="1658" w:author="utl" w:date="2020-06-16T16:55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59" w:author="utl" w:date="2020-06-16T16:12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660" w:author="utl" w:date="2020-06-16T17:4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Orienteering</w:t>
              </w:r>
            </w:ins>
            <w:ins w:id="1661" w:author="utl" w:date="2020-06-16T16:10:00Z">
              <w:r w:rsidRPr="007E3276">
                <w:rPr>
                  <w:rFonts w:ascii="Arial" w:hAnsi="Arial" w:cs="Arial"/>
                  <w:b/>
                  <w:sz w:val="16"/>
                  <w:szCs w:val="16"/>
                  <w:rPrChange w:id="1662" w:author="utl" w:date="2020-06-16T17:40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Problem solving </w:t>
              </w:r>
            </w:ins>
          </w:p>
          <w:p w14:paraId="18C5EF94" w14:textId="77777777" w:rsidR="004D487D" w:rsidRDefault="004D487D">
            <w:pPr>
              <w:rPr>
                <w:ins w:id="1663" w:author="utl" w:date="2020-06-16T17:4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C84D236" w14:textId="77777777" w:rsidR="007E3276" w:rsidRDefault="007E3276" w:rsidP="007E3276">
            <w:pPr>
              <w:rPr>
                <w:ins w:id="1664" w:author="utl" w:date="2020-06-16T17:40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665" w:author="utl" w:date="2020-06-16T17:40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0E814C78" w14:textId="77777777" w:rsidR="007E3276" w:rsidRDefault="007E3276">
            <w:pPr>
              <w:rPr>
                <w:ins w:id="1666" w:author="utl" w:date="2020-06-16T17:4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15F4BF9" w14:textId="77777777" w:rsidR="007E3276" w:rsidRDefault="007E3276">
            <w:pPr>
              <w:rPr>
                <w:ins w:id="1667" w:author="utl" w:date="2020-06-16T16:5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FF241AA" w14:textId="77777777" w:rsidR="004D487D" w:rsidRPr="00145D20" w:rsidRDefault="004D487D" w:rsidP="004D487D">
            <w:pPr>
              <w:rPr>
                <w:ins w:id="1668" w:author="utl" w:date="2020-06-16T16:55:00Z"/>
                <w:rFonts w:ascii="Arial" w:hAnsi="Arial" w:cs="Arial"/>
                <w:sz w:val="16"/>
                <w:szCs w:val="16"/>
                <w:rPrChange w:id="1669" w:author="utl" w:date="2020-06-16T17:41:00Z">
                  <w:rPr>
                    <w:ins w:id="1670" w:author="utl" w:date="2020-06-16T16:55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71" w:author="utl" w:date="2020-06-16T16:55:00Z">
              <w:r w:rsidRPr="00145D20">
                <w:rPr>
                  <w:rFonts w:ascii="Arial" w:hAnsi="Arial" w:cs="Arial"/>
                  <w:sz w:val="16"/>
                  <w:szCs w:val="16"/>
                  <w:rPrChange w:id="1672" w:author="utl" w:date="2020-06-16T17:4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5) Take part in outdoor and adventurous activity challenges both individually and within a team</w:t>
              </w:r>
            </w:ins>
          </w:p>
          <w:p w14:paraId="5BCDBEB1" w14:textId="77777777" w:rsidR="004D487D" w:rsidRPr="00145D20" w:rsidRDefault="004D487D" w:rsidP="004D487D">
            <w:pPr>
              <w:rPr>
                <w:ins w:id="1673" w:author="utl" w:date="2020-06-16T16:55:00Z"/>
                <w:rFonts w:ascii="Arial" w:hAnsi="Arial" w:cs="Arial"/>
                <w:sz w:val="16"/>
                <w:szCs w:val="16"/>
                <w:rPrChange w:id="1674" w:author="utl" w:date="2020-06-16T17:41:00Z">
                  <w:rPr>
                    <w:ins w:id="1675" w:author="utl" w:date="2020-06-16T16:55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676" w:author="utl" w:date="2020-06-16T16:55:00Z">
              <w:r w:rsidRPr="00145D20">
                <w:rPr>
                  <w:rFonts w:ascii="Arial" w:hAnsi="Arial" w:cs="Arial"/>
                  <w:sz w:val="16"/>
                  <w:szCs w:val="16"/>
                  <w:rPrChange w:id="1677" w:author="utl" w:date="2020-06-16T17:41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compare their performances with previous ones and demonstrate improvement to achieve their personal best</w:t>
              </w:r>
            </w:ins>
          </w:p>
          <w:p w14:paraId="7F198562" w14:textId="77777777" w:rsidR="0097486E" w:rsidRPr="006965C4" w:rsidDel="005047C1" w:rsidRDefault="00DB3BAE">
            <w:pPr>
              <w:rPr>
                <w:ins w:id="1678" w:author="alex prior" w:date="2020-03-04T19:34:00Z"/>
                <w:del w:id="1679" w:author="utl" w:date="2020-06-15T17:31:00Z"/>
                <w:rFonts w:ascii="Arial" w:hAnsi="Arial" w:cs="Arial"/>
                <w:b/>
                <w:sz w:val="16"/>
                <w:szCs w:val="16"/>
                <w:u w:val="single"/>
                <w:rPrChange w:id="1680" w:author="alex prior" w:date="2020-03-04T20:00:00Z">
                  <w:rPr>
                    <w:ins w:id="1681" w:author="alex prior" w:date="2020-03-04T19:34:00Z"/>
                    <w:del w:id="1682" w:author="utl" w:date="2020-06-15T17:31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683" w:author="utl" w:date="2020-06-15T17:31:00Z">
              <w:r w:rsidRPr="006965C4" w:rsidDel="005047C1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684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NC. </w:delText>
              </w:r>
            </w:del>
            <w:ins w:id="1685" w:author="alex prior" w:date="2020-03-04T19:34:00Z">
              <w:del w:id="1686" w:author="utl" w:date="2020-06-15T17:31:00Z">
                <w:r w:rsidR="0097486E" w:rsidRPr="006965C4" w:rsidDel="005047C1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687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Non European society that provides contrast with British history</w:delText>
                </w:r>
              </w:del>
            </w:ins>
          </w:p>
          <w:p w14:paraId="111EEED3" w14:textId="77777777" w:rsidR="00DB3BAE" w:rsidRPr="006965C4" w:rsidDel="0097486E" w:rsidRDefault="0097486E">
            <w:pPr>
              <w:rPr>
                <w:del w:id="1688" w:author="alex prior" w:date="2020-03-04T19:34:00Z"/>
                <w:rFonts w:ascii="Arial" w:hAnsi="Arial" w:cs="Arial"/>
                <w:b/>
                <w:sz w:val="16"/>
                <w:szCs w:val="16"/>
                <w:rPrChange w:id="1689" w:author="alex prior" w:date="2020-03-04T20:00:00Z">
                  <w:rPr>
                    <w:del w:id="1690" w:author="alex prior" w:date="2020-03-04T19:34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  <w:ins w:id="1691" w:author="alex prior" w:date="2020-03-04T19:34:00Z">
              <w:del w:id="1692" w:author="utl" w:date="2020-06-15T17:31:00Z">
                <w:r w:rsidRPr="006965C4" w:rsidDel="005047C1">
                  <w:rPr>
                    <w:rFonts w:ascii="Arial" w:hAnsi="Arial" w:cs="Arial"/>
                    <w:sz w:val="16"/>
                    <w:szCs w:val="16"/>
                    <w:rPrChange w:id="1693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 xml:space="preserve">Why should we remember the </w:delText>
                </w:r>
              </w:del>
            </w:ins>
            <w:ins w:id="1694" w:author="alex prior" w:date="2020-03-04T19:35:00Z">
              <w:del w:id="1695" w:author="utl" w:date="2020-06-15T17:31:00Z">
                <w:r w:rsidRPr="006965C4" w:rsidDel="005047C1">
                  <w:rPr>
                    <w:rFonts w:ascii="Arial" w:hAnsi="Arial" w:cs="Arial"/>
                    <w:sz w:val="16"/>
                    <w:szCs w:val="16"/>
                    <w:rPrChange w:id="1696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Maya?</w:delText>
                </w:r>
              </w:del>
            </w:ins>
            <w:del w:id="1697" w:author="alex prior" w:date="2020-03-04T19:34:00Z">
              <w:r w:rsidR="00DB3BAE" w:rsidRPr="006965C4" w:rsidDel="0097486E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698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Electrical systems: More complex switches and circuits</w:delText>
              </w:r>
              <w:r w:rsidR="00DB3BAE" w:rsidRPr="006965C4" w:rsidDel="0097486E">
                <w:rPr>
                  <w:rFonts w:ascii="Arial" w:hAnsi="Arial" w:cs="Arial"/>
                  <w:b/>
                  <w:sz w:val="16"/>
                  <w:szCs w:val="16"/>
                  <w:rPrChange w:id="1699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>:</w:delText>
              </w:r>
            </w:del>
          </w:p>
          <w:p w14:paraId="6ABCCF9E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1700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701" w:author="alex prior" w:date="2020-03-04T19:34:00Z">
              <w:r w:rsidRPr="006965C4" w:rsidDel="0097486E">
                <w:rPr>
                  <w:rFonts w:ascii="Arial" w:hAnsi="Arial" w:cs="Arial"/>
                  <w:sz w:val="16"/>
                  <w:szCs w:val="16"/>
                  <w:rPrChange w:id="1702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Automatic night light/electric board game e.g. operation</w:delText>
              </w:r>
            </w:del>
          </w:p>
        </w:tc>
      </w:tr>
      <w:tr w:rsidR="00DB3BAE" w:rsidRPr="00E876CC" w14:paraId="378DF6BC" w14:textId="77777777" w:rsidTr="00E87E24">
        <w:trPr>
          <w:trHeight w:val="940"/>
        </w:trPr>
        <w:tc>
          <w:tcPr>
            <w:tcW w:w="1771" w:type="dxa"/>
            <w:shd w:val="clear" w:color="auto" w:fill="00B050"/>
          </w:tcPr>
          <w:p w14:paraId="0CEE68DB" w14:textId="77777777" w:rsidR="00DB3BAE" w:rsidRPr="00E876CC" w:rsidRDefault="00DB3BAE" w:rsidP="00DB3BAE">
            <w:pPr>
              <w:rPr>
                <w:rFonts w:ascii="Arial" w:hAnsi="Arial" w:cs="Arial"/>
                <w:sz w:val="18"/>
                <w:szCs w:val="18"/>
              </w:rPr>
            </w:pPr>
            <w:r w:rsidRPr="00E876CC">
              <w:rPr>
                <w:rFonts w:ascii="Arial" w:hAnsi="Arial" w:cs="Arial"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2477" w:type="dxa"/>
          </w:tcPr>
          <w:p w14:paraId="31394086" w14:textId="77777777" w:rsidR="006D4253" w:rsidRPr="00145D20" w:rsidRDefault="008E4699" w:rsidP="006D4253">
            <w:pPr>
              <w:rPr>
                <w:ins w:id="1703" w:author="utl" w:date="2020-06-16T16:26:00Z"/>
                <w:rFonts w:ascii="Arial" w:hAnsi="Arial" w:cs="Arial"/>
                <w:b/>
                <w:sz w:val="16"/>
                <w:szCs w:val="16"/>
              </w:rPr>
            </w:pPr>
            <w:ins w:id="1704" w:author="utl" w:date="2020-06-16T16:20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705" w:author="utl" w:date="2020-06-16T17:45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Outside: </w:t>
              </w:r>
            </w:ins>
            <w:ins w:id="1706" w:author="utl" w:date="2020-06-16T16:13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</w:rPr>
                <w:t xml:space="preserve">Sports Hall Athletics </w:t>
              </w:r>
            </w:ins>
          </w:p>
          <w:p w14:paraId="7C6D1989" w14:textId="77777777" w:rsidR="008E4699" w:rsidRDefault="008E4699" w:rsidP="006D4253">
            <w:pPr>
              <w:rPr>
                <w:ins w:id="1707" w:author="utl" w:date="2020-06-16T16:25:00Z"/>
                <w:rFonts w:ascii="Arial" w:hAnsi="Arial" w:cs="Arial"/>
                <w:b/>
                <w:sz w:val="16"/>
                <w:szCs w:val="16"/>
              </w:rPr>
            </w:pPr>
          </w:p>
          <w:p w14:paraId="00799A34" w14:textId="77777777" w:rsidR="008E4699" w:rsidRDefault="008E4699" w:rsidP="008E4699">
            <w:pPr>
              <w:rPr>
                <w:ins w:id="1708" w:author="utl" w:date="2020-06-16T17:4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709" w:author="utl" w:date="2020-06-16T16:26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41D7310" w14:textId="77777777" w:rsidR="00145D20" w:rsidRPr="00F02791" w:rsidRDefault="00145D20" w:rsidP="008E4699">
            <w:pPr>
              <w:rPr>
                <w:ins w:id="1710" w:author="utl" w:date="2020-06-16T16:26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8D4132B" w14:textId="77777777" w:rsidR="008E4699" w:rsidRPr="00145D20" w:rsidRDefault="008E4699" w:rsidP="008E4699">
            <w:pPr>
              <w:rPr>
                <w:ins w:id="1711" w:author="utl" w:date="2020-06-16T16:26:00Z"/>
                <w:rFonts w:ascii="Arial" w:hAnsi="Arial" w:cs="Arial"/>
                <w:sz w:val="16"/>
                <w:szCs w:val="16"/>
                <w:rPrChange w:id="1712" w:author="utl" w:date="2020-06-16T17:45:00Z">
                  <w:rPr>
                    <w:ins w:id="1713" w:author="utl" w:date="2020-06-16T16:26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14" w:author="utl" w:date="2020-06-16T16:26:00Z">
              <w:r w:rsidRPr="00145D20">
                <w:rPr>
                  <w:rFonts w:ascii="Arial" w:hAnsi="Arial" w:cs="Arial"/>
                  <w:sz w:val="16"/>
                  <w:szCs w:val="16"/>
                  <w:rPrChange w:id="1715" w:author="utl" w:date="2020-06-16T17:45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4AF01C35" w14:textId="77777777" w:rsidR="008E4699" w:rsidRDefault="008E4699" w:rsidP="006D4253">
            <w:pPr>
              <w:rPr>
                <w:ins w:id="1716" w:author="utl" w:date="2020-06-16T16:26:00Z"/>
                <w:rFonts w:ascii="Arial" w:hAnsi="Arial" w:cs="Arial"/>
                <w:b/>
                <w:sz w:val="16"/>
                <w:szCs w:val="16"/>
              </w:rPr>
            </w:pPr>
          </w:p>
          <w:p w14:paraId="7876F0F2" w14:textId="77777777" w:rsidR="008E4699" w:rsidRPr="000F3BEE" w:rsidRDefault="008E4699" w:rsidP="008E4699">
            <w:pPr>
              <w:rPr>
                <w:ins w:id="1717" w:author="utl" w:date="2020-06-16T16:27:00Z"/>
                <w:rFonts w:ascii="Arial" w:hAnsi="Arial" w:cs="Arial"/>
                <w:sz w:val="16"/>
                <w:szCs w:val="16"/>
              </w:rPr>
            </w:pPr>
            <w:ins w:id="1718" w:author="utl" w:date="2020-06-16T16:27:00Z">
              <w:r w:rsidRPr="000F3BEE">
                <w:rPr>
                  <w:rFonts w:ascii="Arial" w:hAnsi="Arial" w:cs="Arial"/>
                  <w:sz w:val="16"/>
                  <w:szCs w:val="16"/>
                </w:rPr>
                <w:lastRenderedPageBreak/>
                <w:t>3) Develop flexibility, strength, technique, control and balance [for example, through athletics and gymnastics]</w:t>
              </w:r>
            </w:ins>
          </w:p>
          <w:p w14:paraId="06067000" w14:textId="77777777" w:rsidR="008E4699" w:rsidRDefault="008E4699" w:rsidP="006D4253">
            <w:pPr>
              <w:rPr>
                <w:ins w:id="1719" w:author="utl" w:date="2020-06-16T16:26:00Z"/>
                <w:rFonts w:ascii="Arial" w:hAnsi="Arial" w:cs="Arial"/>
                <w:b/>
                <w:sz w:val="16"/>
                <w:szCs w:val="16"/>
              </w:rPr>
            </w:pPr>
          </w:p>
          <w:p w14:paraId="40035BAF" w14:textId="77777777" w:rsidR="008E4699" w:rsidRDefault="008E4699" w:rsidP="006D4253">
            <w:pPr>
              <w:rPr>
                <w:ins w:id="1720" w:author="utl" w:date="2020-06-16T16:13:00Z"/>
                <w:rFonts w:ascii="Arial" w:hAnsi="Arial" w:cs="Arial"/>
                <w:b/>
                <w:sz w:val="16"/>
                <w:szCs w:val="16"/>
              </w:rPr>
            </w:pPr>
          </w:p>
          <w:p w14:paraId="5BE11E71" w14:textId="77777777" w:rsidR="008E4699" w:rsidRPr="00145D20" w:rsidRDefault="008E4699" w:rsidP="008E4699">
            <w:pPr>
              <w:rPr>
                <w:ins w:id="1721" w:author="utl" w:date="2020-06-16T16:21:00Z"/>
                <w:rFonts w:ascii="Arial" w:hAnsi="Arial" w:cs="Arial"/>
                <w:b/>
                <w:sz w:val="18"/>
                <w:szCs w:val="18"/>
                <w:rPrChange w:id="1722" w:author="utl" w:date="2020-06-16T17:45:00Z">
                  <w:rPr>
                    <w:ins w:id="1723" w:author="utl" w:date="2020-06-16T16:2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724" w:author="utl" w:date="2020-06-16T16:21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725" w:author="utl" w:date="2020-06-16T17:45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6659B508" w14:textId="77777777" w:rsidR="008E4699" w:rsidRDefault="006D4253">
            <w:pPr>
              <w:rPr>
                <w:ins w:id="1726" w:author="utl" w:date="2020-06-16T19:05:00Z"/>
                <w:rFonts w:ascii="Arial" w:hAnsi="Arial" w:cs="Arial"/>
                <w:b/>
                <w:sz w:val="16"/>
                <w:szCs w:val="16"/>
              </w:rPr>
            </w:pPr>
            <w:ins w:id="1727" w:author="utl" w:date="2020-06-16T16:13:00Z">
              <w:r w:rsidRPr="00145D20">
                <w:rPr>
                  <w:rFonts w:ascii="Arial" w:hAnsi="Arial" w:cs="Arial"/>
                  <w:b/>
                  <w:sz w:val="16"/>
                  <w:szCs w:val="16"/>
                </w:rPr>
                <w:t xml:space="preserve">Yoga </w:t>
              </w:r>
            </w:ins>
          </w:p>
          <w:p w14:paraId="1A82E7E6" w14:textId="77777777" w:rsidR="00E257E2" w:rsidRDefault="00E257E2">
            <w:pPr>
              <w:rPr>
                <w:ins w:id="1728" w:author="utl" w:date="2020-06-16T17:45:00Z"/>
                <w:rFonts w:ascii="Arial" w:hAnsi="Arial" w:cs="Arial"/>
                <w:b/>
                <w:sz w:val="16"/>
                <w:szCs w:val="16"/>
              </w:rPr>
            </w:pPr>
          </w:p>
          <w:p w14:paraId="2B071CED" w14:textId="77777777" w:rsidR="00145D20" w:rsidRDefault="00145D20" w:rsidP="00145D20">
            <w:pPr>
              <w:rPr>
                <w:ins w:id="1729" w:author="utl" w:date="2020-06-16T17:4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730" w:author="utl" w:date="2020-06-16T17:45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4AED76AE" w14:textId="77777777" w:rsidR="00145D20" w:rsidRPr="00145D20" w:rsidRDefault="00145D20">
            <w:pPr>
              <w:rPr>
                <w:ins w:id="1731" w:author="utl" w:date="2020-06-16T16:27:00Z"/>
                <w:rFonts w:ascii="Arial" w:hAnsi="Arial" w:cs="Arial"/>
                <w:b/>
                <w:sz w:val="16"/>
                <w:szCs w:val="16"/>
              </w:rPr>
            </w:pPr>
          </w:p>
          <w:p w14:paraId="12EECF19" w14:textId="77777777" w:rsidR="008E4699" w:rsidRDefault="008E4699">
            <w:pPr>
              <w:rPr>
                <w:ins w:id="1732" w:author="utl" w:date="2020-06-16T16:27:00Z"/>
                <w:rFonts w:ascii="Arial" w:hAnsi="Arial" w:cs="Arial"/>
                <w:b/>
                <w:sz w:val="16"/>
                <w:szCs w:val="16"/>
              </w:rPr>
            </w:pPr>
          </w:p>
          <w:p w14:paraId="6E8BBC69" w14:textId="77777777" w:rsidR="008E4699" w:rsidRPr="000F3BEE" w:rsidRDefault="008E4699" w:rsidP="008E4699">
            <w:pPr>
              <w:rPr>
                <w:ins w:id="1733" w:author="utl" w:date="2020-06-16T16:27:00Z"/>
                <w:rFonts w:ascii="Arial" w:hAnsi="Arial" w:cs="Arial"/>
                <w:sz w:val="16"/>
                <w:szCs w:val="16"/>
              </w:rPr>
            </w:pPr>
            <w:ins w:id="1734" w:author="utl" w:date="2020-06-16T16:27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01C7E92E" w14:textId="77777777" w:rsidR="00DB3BAE" w:rsidRPr="006965C4" w:rsidDel="0097486E" w:rsidRDefault="00DB3BAE" w:rsidP="006D4253">
            <w:pPr>
              <w:rPr>
                <w:del w:id="1735" w:author="alex prior" w:date="2020-03-04T19:35:00Z"/>
                <w:rFonts w:ascii="Arial" w:eastAsia="Times New Roman" w:hAnsi="Arial" w:cs="Arial"/>
                <w:b/>
                <w:sz w:val="16"/>
                <w:szCs w:val="16"/>
                <w:rPrChange w:id="1736" w:author="alex prior" w:date="2020-03-04T20:00:00Z">
                  <w:rPr>
                    <w:del w:id="1737" w:author="alex prior" w:date="2020-03-04T19:35:00Z"/>
                    <w:rFonts w:ascii="Arial" w:eastAsia="Times New Roman" w:hAnsi="Arial" w:cs="Arial"/>
                    <w:b/>
                    <w:sz w:val="18"/>
                    <w:szCs w:val="18"/>
                  </w:rPr>
                </w:rPrChange>
              </w:rPr>
            </w:pPr>
            <w:del w:id="1738" w:author="alex prior" w:date="2020-03-04T19:35:00Z">
              <w:r w:rsidRPr="006965C4" w:rsidDel="0097486E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1739" w:author="alex prior" w:date="2020-03-04T20:00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Food and Nutrition: Celebrating culture and seasonality. Cooking on a budget (food from distant places</w:delText>
              </w:r>
              <w:r w:rsidRPr="006965C4" w:rsidDel="0097486E">
                <w:rPr>
                  <w:rFonts w:ascii="Arial" w:eastAsia="Times New Roman" w:hAnsi="Arial" w:cs="Arial"/>
                  <w:b/>
                  <w:sz w:val="16"/>
                  <w:szCs w:val="16"/>
                  <w:rPrChange w:id="1740" w:author="alex prior" w:date="2020-03-04T20:00:00Z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rPrChange>
                </w:rPr>
                <w:delText>)</w:delText>
              </w:r>
            </w:del>
          </w:p>
          <w:p w14:paraId="6D4945E0" w14:textId="77777777" w:rsidR="00DB3BAE" w:rsidRPr="006965C4" w:rsidDel="0097486E" w:rsidRDefault="00DB3BAE" w:rsidP="00DB3BAE">
            <w:pPr>
              <w:rPr>
                <w:del w:id="1741" w:author="alex prior" w:date="2020-03-04T19:35:00Z"/>
                <w:rFonts w:ascii="Arial" w:hAnsi="Arial" w:cs="Arial"/>
                <w:sz w:val="16"/>
                <w:szCs w:val="16"/>
                <w:rPrChange w:id="1742" w:author="alex prior" w:date="2020-03-04T20:00:00Z">
                  <w:rPr>
                    <w:del w:id="1743" w:author="alex prior" w:date="2020-03-04T19:3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744" w:author="alex prior" w:date="2020-03-04T19:35:00Z">
              <w:r w:rsidRPr="006965C4" w:rsidDel="0097486E">
                <w:rPr>
                  <w:rFonts w:ascii="Arial" w:eastAsia="Times New Roman" w:hAnsi="Arial" w:cs="Arial"/>
                  <w:sz w:val="16"/>
                  <w:szCs w:val="16"/>
                  <w:rPrChange w:id="1745" w:author="alex prior" w:date="2020-03-04T20:00:00Z">
                    <w:rPr>
                      <w:rFonts w:ascii="Arial" w:eastAsia="Times New Roman" w:hAnsi="Arial" w:cs="Arial"/>
                      <w:sz w:val="18"/>
                      <w:szCs w:val="18"/>
                    </w:rPr>
                  </w:rPrChange>
                </w:rPr>
                <w:delText>Spring Rolls</w:delText>
              </w:r>
            </w:del>
          </w:p>
          <w:p w14:paraId="2F0A9D1C" w14:textId="77777777" w:rsidR="00DB3BAE" w:rsidRPr="006965C4" w:rsidRDefault="00DB3BAE">
            <w:pPr>
              <w:rPr>
                <w:rFonts w:ascii="Arial" w:hAnsi="Arial" w:cs="Arial"/>
                <w:sz w:val="16"/>
                <w:szCs w:val="16"/>
                <w:rPrChange w:id="1746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453A19F5" w14:textId="77777777" w:rsidR="006D4253" w:rsidRPr="00145D20" w:rsidRDefault="008E4699" w:rsidP="006D4253">
            <w:pPr>
              <w:rPr>
                <w:ins w:id="1747" w:author="utl" w:date="2020-06-16T16:27:00Z"/>
                <w:rFonts w:ascii="Arial" w:hAnsi="Arial" w:cs="Arial"/>
                <w:b/>
                <w:sz w:val="16"/>
                <w:szCs w:val="16"/>
                <w:rPrChange w:id="1748" w:author="utl" w:date="2020-06-16T17:44:00Z">
                  <w:rPr>
                    <w:ins w:id="1749" w:author="utl" w:date="2020-06-16T16:2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50" w:author="utl" w:date="2020-06-16T16:20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751" w:author="utl" w:date="2020-06-16T17:44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</w:ins>
            <w:ins w:id="1752" w:author="utl" w:date="2020-06-16T16:13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  <w:rPrChange w:id="1753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Basketball</w:t>
              </w:r>
            </w:ins>
          </w:p>
          <w:p w14:paraId="61029D39" w14:textId="77777777" w:rsidR="008E4699" w:rsidRDefault="008E4699" w:rsidP="006D4253">
            <w:pPr>
              <w:rPr>
                <w:ins w:id="1754" w:author="utl" w:date="2020-06-16T16:2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C569003" w14:textId="77777777" w:rsidR="008E4699" w:rsidRDefault="008E4699" w:rsidP="008E4699">
            <w:pPr>
              <w:rPr>
                <w:ins w:id="1755" w:author="utl" w:date="2020-06-16T17:4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756" w:author="utl" w:date="2020-06-16T16:27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FDFAA0A" w14:textId="77777777" w:rsidR="00145D20" w:rsidRPr="00F02791" w:rsidRDefault="00145D20" w:rsidP="008E4699">
            <w:pPr>
              <w:rPr>
                <w:ins w:id="1757" w:author="utl" w:date="2020-06-16T16:2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28B3181" w14:textId="77777777" w:rsidR="008E4699" w:rsidRPr="00145D20" w:rsidRDefault="008E4699" w:rsidP="008E4699">
            <w:pPr>
              <w:rPr>
                <w:ins w:id="1758" w:author="utl" w:date="2020-06-16T16:27:00Z"/>
                <w:rFonts w:ascii="Arial" w:hAnsi="Arial" w:cs="Arial"/>
                <w:sz w:val="16"/>
                <w:szCs w:val="16"/>
                <w:rPrChange w:id="1759" w:author="utl" w:date="2020-06-16T17:44:00Z">
                  <w:rPr>
                    <w:ins w:id="1760" w:author="utl" w:date="2020-06-16T16:2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61" w:author="utl" w:date="2020-06-16T16:27:00Z">
              <w:r w:rsidRPr="00145D20">
                <w:rPr>
                  <w:rFonts w:ascii="Arial" w:hAnsi="Arial" w:cs="Arial"/>
                  <w:sz w:val="16"/>
                  <w:szCs w:val="16"/>
                  <w:rPrChange w:id="1762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50F6DC9B" w14:textId="77777777" w:rsidR="008E4699" w:rsidRPr="00145D20" w:rsidRDefault="008E4699" w:rsidP="008E4699">
            <w:pPr>
              <w:rPr>
                <w:ins w:id="1763" w:author="utl" w:date="2020-06-16T16:27:00Z"/>
                <w:rFonts w:ascii="Arial" w:hAnsi="Arial" w:cs="Arial"/>
                <w:sz w:val="16"/>
                <w:szCs w:val="16"/>
                <w:rPrChange w:id="1764" w:author="utl" w:date="2020-06-16T17:44:00Z">
                  <w:rPr>
                    <w:ins w:id="1765" w:author="utl" w:date="2020-06-16T16:2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66" w:author="utl" w:date="2020-06-16T16:27:00Z">
              <w:r w:rsidRPr="00145D20">
                <w:rPr>
                  <w:rFonts w:ascii="Arial" w:hAnsi="Arial" w:cs="Arial"/>
                  <w:sz w:val="16"/>
                  <w:szCs w:val="16"/>
                  <w:rPrChange w:id="1767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</w:t>
              </w:r>
              <w:r w:rsidRPr="00145D20">
                <w:rPr>
                  <w:rFonts w:ascii="Arial" w:hAnsi="Arial" w:cs="Arial"/>
                  <w:sz w:val="16"/>
                  <w:szCs w:val="16"/>
                  <w:rPrChange w:id="1768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 xml:space="preserve">basketball, cricket, football, hockey, netball, </w:t>
              </w:r>
            </w:ins>
            <w:ins w:id="1769" w:author="utl" w:date="2020-06-16T16:28:00Z">
              <w:r w:rsidR="00A43D35" w:rsidRPr="00145D20">
                <w:rPr>
                  <w:rFonts w:ascii="Arial" w:hAnsi="Arial" w:cs="Arial"/>
                  <w:sz w:val="16"/>
                  <w:szCs w:val="16"/>
                  <w:rPrChange w:id="1770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771" w:author="utl" w:date="2020-06-16T16:27:00Z">
              <w:r w:rsidRPr="00145D20">
                <w:rPr>
                  <w:rFonts w:ascii="Arial" w:hAnsi="Arial" w:cs="Arial"/>
                  <w:sz w:val="16"/>
                  <w:szCs w:val="16"/>
                  <w:rPrChange w:id="1772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297A0FBC" w14:textId="77777777" w:rsidR="008E4699" w:rsidRDefault="008E4699" w:rsidP="006D4253">
            <w:pPr>
              <w:rPr>
                <w:ins w:id="1773" w:author="utl" w:date="2020-06-16T16:2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ABA6894" w14:textId="77777777" w:rsidR="008E4699" w:rsidRDefault="008E4699" w:rsidP="006D4253">
            <w:pPr>
              <w:rPr>
                <w:ins w:id="1774" w:author="utl" w:date="2020-06-16T16:2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C4AC1F7" w14:textId="77777777" w:rsidR="008E4699" w:rsidRPr="00145D20" w:rsidRDefault="008E4699" w:rsidP="008E4699">
            <w:pPr>
              <w:rPr>
                <w:ins w:id="1775" w:author="utl" w:date="2020-06-16T16:21:00Z"/>
                <w:rFonts w:ascii="Arial" w:hAnsi="Arial" w:cs="Arial"/>
                <w:b/>
                <w:sz w:val="18"/>
                <w:szCs w:val="18"/>
                <w:rPrChange w:id="1776" w:author="utl" w:date="2020-06-16T17:46:00Z">
                  <w:rPr>
                    <w:ins w:id="1777" w:author="utl" w:date="2020-06-16T16:21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778" w:author="utl" w:date="2020-06-16T16:21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779" w:author="utl" w:date="2020-06-16T17:4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0B001685" w14:textId="77777777" w:rsidR="00A43D35" w:rsidRPr="00145D20" w:rsidRDefault="006D4253">
            <w:pPr>
              <w:rPr>
                <w:ins w:id="1780" w:author="utl" w:date="2020-06-16T16:28:00Z"/>
                <w:rFonts w:ascii="Arial" w:hAnsi="Arial" w:cs="Arial"/>
                <w:b/>
                <w:sz w:val="16"/>
                <w:szCs w:val="16"/>
                <w:rPrChange w:id="1781" w:author="utl" w:date="2020-06-16T17:46:00Z">
                  <w:rPr>
                    <w:ins w:id="1782" w:author="utl" w:date="2020-06-16T16:2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83" w:author="utl" w:date="2020-06-16T16:13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784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Dance</w:t>
              </w:r>
            </w:ins>
          </w:p>
          <w:p w14:paraId="1D6CB47A" w14:textId="77777777" w:rsidR="00A43D35" w:rsidRPr="00145D20" w:rsidRDefault="00A43D35">
            <w:pPr>
              <w:rPr>
                <w:ins w:id="1785" w:author="utl" w:date="2020-06-16T16:28:00Z"/>
                <w:rFonts w:ascii="Arial" w:hAnsi="Arial" w:cs="Arial"/>
                <w:b/>
                <w:sz w:val="16"/>
                <w:szCs w:val="16"/>
                <w:rPrChange w:id="1786" w:author="utl" w:date="2020-06-16T17:46:00Z">
                  <w:rPr>
                    <w:ins w:id="1787" w:author="utl" w:date="2020-06-16T16:2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88" w:author="utl" w:date="2020-06-16T16:28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789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Spo</w:t>
              </w:r>
            </w:ins>
            <w:ins w:id="1790" w:author="utl" w:date="2020-06-16T16:29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791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rts Dance</w:t>
              </w:r>
            </w:ins>
          </w:p>
          <w:p w14:paraId="6E545CB9" w14:textId="77777777" w:rsidR="00A43D35" w:rsidRDefault="00A43D35">
            <w:pPr>
              <w:rPr>
                <w:ins w:id="1792" w:author="utl" w:date="2020-06-16T16:2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5760C16" w14:textId="77777777" w:rsidR="00A43D35" w:rsidRPr="00F02791" w:rsidRDefault="00A43D35" w:rsidP="00A43D35">
            <w:pPr>
              <w:rPr>
                <w:ins w:id="1793" w:author="utl" w:date="2020-06-16T16:28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794" w:author="utl" w:date="2020-06-16T16:28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0CBA6A9B" w14:textId="77777777" w:rsidR="00A43D35" w:rsidRDefault="00A43D35" w:rsidP="00A43D35">
            <w:pPr>
              <w:rPr>
                <w:ins w:id="1795" w:author="utl" w:date="2020-06-16T16:2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6988224" w14:textId="77777777" w:rsidR="00A43D35" w:rsidRPr="00145D20" w:rsidRDefault="00A43D35" w:rsidP="00A43D35">
            <w:pPr>
              <w:rPr>
                <w:ins w:id="1796" w:author="utl" w:date="2020-06-16T16:28:00Z"/>
                <w:rFonts w:ascii="Arial" w:hAnsi="Arial" w:cs="Arial"/>
                <w:sz w:val="16"/>
                <w:szCs w:val="16"/>
                <w:rPrChange w:id="1797" w:author="utl" w:date="2020-06-16T17:46:00Z">
                  <w:rPr>
                    <w:ins w:id="1798" w:author="utl" w:date="2020-06-16T16:2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799" w:author="utl" w:date="2020-06-16T16:28:00Z">
              <w:r w:rsidRPr="00145D20">
                <w:rPr>
                  <w:rFonts w:ascii="Arial" w:hAnsi="Arial" w:cs="Arial"/>
                  <w:sz w:val="16"/>
                  <w:szCs w:val="16"/>
                  <w:rPrChange w:id="1800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4) Perform dances using a range of movement patterns</w:t>
              </w:r>
            </w:ins>
          </w:p>
          <w:p w14:paraId="03C58403" w14:textId="77777777" w:rsidR="0097486E" w:rsidRPr="006965C4" w:rsidDel="00E6532E" w:rsidRDefault="0097486E" w:rsidP="006D4253">
            <w:pPr>
              <w:rPr>
                <w:ins w:id="1801" w:author="alex prior" w:date="2020-03-04T19:35:00Z"/>
                <w:del w:id="1802" w:author="utl" w:date="2020-06-15T17:35:00Z"/>
                <w:rFonts w:ascii="Arial" w:hAnsi="Arial" w:cs="Arial"/>
                <w:b/>
                <w:sz w:val="16"/>
                <w:szCs w:val="16"/>
                <w:u w:val="single"/>
                <w:rPrChange w:id="1803" w:author="alex prior" w:date="2020-03-04T20:00:00Z">
                  <w:rPr>
                    <w:ins w:id="1804" w:author="alex prior" w:date="2020-03-04T19:35:00Z"/>
                    <w:del w:id="1805" w:author="utl" w:date="2020-06-15T17:35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ins w:id="1806" w:author="alex prior" w:date="2020-03-04T19:35:00Z">
              <w:del w:id="1807" w:author="utl" w:date="2020-06-15T17:35:00Z">
                <w:r w:rsidRPr="006965C4" w:rsidDel="00E6532E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808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NC. </w:delText>
                </w:r>
              </w:del>
            </w:ins>
            <w:ins w:id="1809" w:author="alex prior" w:date="2020-03-04T19:58:00Z">
              <w:del w:id="1810" w:author="utl" w:date="2020-06-15T17:35:00Z">
                <w:r w:rsidR="006965C4" w:rsidRPr="006965C4" w:rsidDel="00E6532E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811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Ancient Greece: A study of Greek life and achievements and influence on the western world.</w:delText>
                </w:r>
              </w:del>
            </w:ins>
          </w:p>
          <w:p w14:paraId="4B660DE7" w14:textId="77777777" w:rsidR="00DB3BAE" w:rsidRPr="006965C4" w:rsidDel="0097486E" w:rsidRDefault="0097486E">
            <w:pPr>
              <w:rPr>
                <w:del w:id="1812" w:author="alex prior" w:date="2020-03-04T19:35:00Z"/>
                <w:rFonts w:ascii="Arial" w:hAnsi="Arial" w:cs="Arial"/>
                <w:b/>
                <w:sz w:val="16"/>
                <w:szCs w:val="16"/>
                <w:rPrChange w:id="1813" w:author="alex prior" w:date="2020-03-04T20:00:00Z">
                  <w:rPr>
                    <w:del w:id="1814" w:author="alex prior" w:date="2020-03-04T19:3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815" w:author="alex prior" w:date="2020-03-04T19:35:00Z">
              <w:del w:id="1816" w:author="utl" w:date="2020-06-15T17:35:00Z">
                <w:r w:rsidRPr="006965C4" w:rsidDel="00E6532E">
                  <w:rPr>
                    <w:rFonts w:ascii="Arial" w:hAnsi="Arial" w:cs="Arial"/>
                    <w:sz w:val="16"/>
                    <w:szCs w:val="16"/>
                    <w:rPrChange w:id="1817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 xml:space="preserve">What did the </w:delText>
                </w:r>
              </w:del>
            </w:ins>
            <w:ins w:id="1818" w:author="alex prior" w:date="2020-03-04T19:36:00Z">
              <w:del w:id="1819" w:author="utl" w:date="2020-06-15T17:35:00Z">
                <w:r w:rsidRPr="006965C4" w:rsidDel="00E6532E">
                  <w:rPr>
                    <w:rFonts w:ascii="Arial" w:hAnsi="Arial" w:cs="Arial"/>
                    <w:sz w:val="16"/>
                    <w:szCs w:val="16"/>
                    <w:rPrChange w:id="1820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Greeks do for us?</w:delText>
                </w:r>
              </w:del>
            </w:ins>
            <w:del w:id="1821" w:author="alex prior" w:date="2020-03-04T19:35:00Z">
              <w:r w:rsidR="00DB3BAE" w:rsidRPr="006965C4" w:rsidDel="0097486E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822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Textiles: Combining different fabric shapes</w:delText>
              </w:r>
              <w:r w:rsidR="00DB3BAE" w:rsidRPr="006965C4" w:rsidDel="0097486E">
                <w:rPr>
                  <w:rFonts w:ascii="Arial" w:hAnsi="Arial" w:cs="Arial"/>
                  <w:b/>
                  <w:sz w:val="16"/>
                  <w:szCs w:val="16"/>
                  <w:rPrChange w:id="1823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: </w:delText>
              </w:r>
            </w:del>
          </w:p>
          <w:p w14:paraId="25303435" w14:textId="77777777" w:rsidR="00DB3BAE" w:rsidRPr="006965C4" w:rsidDel="0097486E" w:rsidRDefault="00DB3BAE">
            <w:pPr>
              <w:rPr>
                <w:del w:id="1824" w:author="alex prior" w:date="2020-03-04T19:35:00Z"/>
                <w:rFonts w:ascii="Arial" w:hAnsi="Arial" w:cs="Arial"/>
                <w:b/>
                <w:sz w:val="16"/>
                <w:szCs w:val="16"/>
                <w:rPrChange w:id="1825" w:author="alex prior" w:date="2020-03-04T20:00:00Z">
                  <w:rPr>
                    <w:del w:id="1826" w:author="alex prior" w:date="2020-03-04T19:3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1827" w:author="alex prior" w:date="2020-03-04T19:35:00Z">
              <w:r w:rsidRPr="006965C4" w:rsidDel="0097486E">
                <w:rPr>
                  <w:rFonts w:ascii="Arial" w:hAnsi="Arial" w:cs="Arial"/>
                  <w:b/>
                  <w:sz w:val="16"/>
                  <w:szCs w:val="16"/>
                  <w:rPrChange w:id="1828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Making Slippers</w:delText>
              </w:r>
            </w:del>
          </w:p>
          <w:p w14:paraId="454F8E33" w14:textId="77777777" w:rsidR="00DB3BAE" w:rsidRPr="006965C4" w:rsidRDefault="00DB3BAE">
            <w:pPr>
              <w:rPr>
                <w:rFonts w:ascii="Arial" w:hAnsi="Arial" w:cs="Arial"/>
                <w:b/>
                <w:sz w:val="16"/>
                <w:szCs w:val="16"/>
                <w:rPrChange w:id="1829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68" w:type="dxa"/>
          </w:tcPr>
          <w:p w14:paraId="180F162B" w14:textId="77777777" w:rsidR="00A43D35" w:rsidRPr="00145D20" w:rsidRDefault="00A43D35" w:rsidP="00A43D35">
            <w:pPr>
              <w:rPr>
                <w:ins w:id="1830" w:author="utl" w:date="2020-06-16T16:37:00Z"/>
                <w:rFonts w:ascii="Arial" w:hAnsi="Arial" w:cs="Arial"/>
                <w:b/>
                <w:sz w:val="18"/>
                <w:szCs w:val="18"/>
                <w:rPrChange w:id="1831" w:author="utl" w:date="2020-06-16T17:44:00Z">
                  <w:rPr>
                    <w:ins w:id="1832" w:author="utl" w:date="2020-06-16T16:37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833" w:author="utl" w:date="2020-06-16T16:37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834" w:author="utl" w:date="2020-06-16T17:44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>Inside:</w:t>
              </w:r>
            </w:ins>
          </w:p>
          <w:p w14:paraId="15D228B8" w14:textId="77777777" w:rsidR="00A43D35" w:rsidRDefault="00A43D35" w:rsidP="00A43D35">
            <w:pPr>
              <w:rPr>
                <w:ins w:id="1835" w:author="utl" w:date="2020-06-16T17:44:00Z"/>
                <w:rFonts w:ascii="Arial" w:hAnsi="Arial" w:cs="Arial"/>
                <w:b/>
                <w:sz w:val="16"/>
                <w:szCs w:val="16"/>
              </w:rPr>
            </w:pPr>
            <w:ins w:id="1836" w:author="utl" w:date="2020-06-16T16:37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837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Swimming</w:t>
              </w:r>
            </w:ins>
          </w:p>
          <w:p w14:paraId="3A70DE0E" w14:textId="77777777" w:rsidR="00145D20" w:rsidRDefault="00145D20" w:rsidP="00A43D35">
            <w:pPr>
              <w:rPr>
                <w:ins w:id="1838" w:author="utl" w:date="2020-06-16T17:44:00Z"/>
                <w:rFonts w:ascii="Arial" w:hAnsi="Arial" w:cs="Arial"/>
                <w:b/>
                <w:sz w:val="16"/>
                <w:szCs w:val="16"/>
              </w:rPr>
            </w:pPr>
          </w:p>
          <w:p w14:paraId="1703964E" w14:textId="77777777" w:rsidR="00145D20" w:rsidRDefault="00145D20" w:rsidP="00145D20">
            <w:pPr>
              <w:rPr>
                <w:ins w:id="1839" w:author="utl" w:date="2020-06-16T17:44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840" w:author="utl" w:date="2020-06-16T17:44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FA9F24B" w14:textId="77777777" w:rsidR="00145D20" w:rsidRPr="00145D20" w:rsidRDefault="00145D20" w:rsidP="00A43D35">
            <w:pPr>
              <w:rPr>
                <w:ins w:id="1841" w:author="utl" w:date="2020-06-16T16:37:00Z"/>
                <w:rFonts w:ascii="Arial" w:hAnsi="Arial" w:cs="Arial"/>
                <w:b/>
                <w:sz w:val="16"/>
                <w:szCs w:val="16"/>
                <w:rPrChange w:id="1842" w:author="utl" w:date="2020-06-16T17:44:00Z">
                  <w:rPr>
                    <w:ins w:id="1843" w:author="utl" w:date="2020-06-16T16:3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35C11DC9" w14:textId="77777777" w:rsidR="00A43D35" w:rsidRDefault="00A43D35" w:rsidP="00A43D35">
            <w:pPr>
              <w:rPr>
                <w:ins w:id="1844" w:author="utl" w:date="2020-06-16T16:3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CA06948" w14:textId="77777777" w:rsidR="00A43D35" w:rsidRPr="00145D20" w:rsidRDefault="00A43D35" w:rsidP="00A43D35">
            <w:pPr>
              <w:rPr>
                <w:ins w:id="1845" w:author="utl" w:date="2020-06-16T16:37:00Z"/>
                <w:rFonts w:ascii="Arial" w:hAnsi="Arial" w:cs="Arial"/>
                <w:sz w:val="16"/>
                <w:szCs w:val="16"/>
                <w:rPrChange w:id="1846" w:author="utl" w:date="2020-06-16T17:44:00Z">
                  <w:rPr>
                    <w:ins w:id="1847" w:author="utl" w:date="2020-06-16T16:3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848" w:author="utl" w:date="2020-06-16T16:37:00Z">
              <w:r w:rsidRPr="00145D20">
                <w:rPr>
                  <w:rFonts w:ascii="Arial" w:hAnsi="Arial" w:cs="Arial"/>
                  <w:sz w:val="16"/>
                  <w:szCs w:val="16"/>
                  <w:rPrChange w:id="1849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In particular, pupils should be taught to:</w:t>
              </w:r>
            </w:ins>
          </w:p>
          <w:p w14:paraId="40F3D103" w14:textId="77777777" w:rsidR="00A43D35" w:rsidRPr="00145D20" w:rsidRDefault="00A43D35" w:rsidP="00A43D35">
            <w:pPr>
              <w:rPr>
                <w:ins w:id="1850" w:author="utl" w:date="2020-06-16T16:37:00Z"/>
                <w:rFonts w:ascii="Arial" w:hAnsi="Arial" w:cs="Arial"/>
                <w:sz w:val="16"/>
                <w:szCs w:val="16"/>
                <w:rPrChange w:id="1851" w:author="utl" w:date="2020-06-16T17:44:00Z">
                  <w:rPr>
                    <w:ins w:id="1852" w:author="utl" w:date="2020-06-16T16:3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853" w:author="utl" w:date="2020-06-16T16:37:00Z">
              <w:r w:rsidRPr="00145D20">
                <w:rPr>
                  <w:rFonts w:ascii="Arial" w:hAnsi="Arial" w:cs="Arial"/>
                  <w:sz w:val="16"/>
                  <w:szCs w:val="16"/>
                  <w:rPrChange w:id="1854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swim competently, confidently and proficiently </w:t>
              </w:r>
              <w:r w:rsidRPr="00145D20">
                <w:rPr>
                  <w:rFonts w:ascii="Arial" w:hAnsi="Arial" w:cs="Arial"/>
                  <w:sz w:val="16"/>
                  <w:szCs w:val="16"/>
                  <w:rPrChange w:id="1855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>over a distance of at least 25 metres</w:t>
              </w:r>
            </w:ins>
          </w:p>
          <w:p w14:paraId="64A64278" w14:textId="77777777" w:rsidR="00A43D35" w:rsidRPr="00145D20" w:rsidRDefault="00A43D35" w:rsidP="00A43D35">
            <w:pPr>
              <w:rPr>
                <w:ins w:id="1856" w:author="utl" w:date="2020-06-16T16:37:00Z"/>
                <w:rFonts w:ascii="Arial" w:hAnsi="Arial" w:cs="Arial"/>
                <w:sz w:val="16"/>
                <w:szCs w:val="16"/>
                <w:rPrChange w:id="1857" w:author="utl" w:date="2020-06-16T17:44:00Z">
                  <w:rPr>
                    <w:ins w:id="1858" w:author="utl" w:date="2020-06-16T16:3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859" w:author="utl" w:date="2020-06-16T16:37:00Z">
              <w:r w:rsidRPr="00145D20">
                <w:rPr>
                  <w:rFonts w:ascii="Arial" w:hAnsi="Arial" w:cs="Arial"/>
                  <w:sz w:val="16"/>
                  <w:szCs w:val="16"/>
                  <w:rPrChange w:id="1860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Use a range of strokes effectively [for example, front crawl, backstroke and breaststroke]</w:t>
              </w:r>
            </w:ins>
          </w:p>
          <w:p w14:paraId="5950E263" w14:textId="77777777" w:rsidR="00A43D35" w:rsidRPr="00145D20" w:rsidRDefault="00A43D35" w:rsidP="00A43D35">
            <w:pPr>
              <w:rPr>
                <w:ins w:id="1861" w:author="utl" w:date="2020-06-16T16:37:00Z"/>
                <w:rFonts w:ascii="Arial" w:hAnsi="Arial" w:cs="Arial"/>
                <w:sz w:val="16"/>
                <w:szCs w:val="16"/>
                <w:rPrChange w:id="1862" w:author="utl" w:date="2020-06-16T17:44:00Z">
                  <w:rPr>
                    <w:ins w:id="1863" w:author="utl" w:date="2020-06-16T16:3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864" w:author="utl" w:date="2020-06-16T16:37:00Z">
              <w:r w:rsidRPr="00145D20">
                <w:rPr>
                  <w:rFonts w:ascii="Arial" w:hAnsi="Arial" w:cs="Arial"/>
                  <w:sz w:val="16"/>
                  <w:szCs w:val="16"/>
                  <w:rPrChange w:id="1865" w:author="utl" w:date="2020-06-16T17:44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perform safe self-rescue in different water-based situations</w:t>
              </w:r>
            </w:ins>
          </w:p>
          <w:p w14:paraId="0F09E648" w14:textId="77777777" w:rsidR="00A43D35" w:rsidRDefault="00A43D35">
            <w:pPr>
              <w:rPr>
                <w:ins w:id="1866" w:author="utl" w:date="2020-06-16T16:2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9D4045E" w14:textId="77777777" w:rsidR="00A43D35" w:rsidRDefault="00A43D35" w:rsidP="006D4253">
            <w:pPr>
              <w:rPr>
                <w:ins w:id="1867" w:author="utl" w:date="2020-06-16T16:29:00Z"/>
                <w:rFonts w:ascii="Arial" w:hAnsi="Arial" w:cs="Arial"/>
                <w:sz w:val="16"/>
                <w:szCs w:val="16"/>
              </w:rPr>
            </w:pPr>
          </w:p>
          <w:p w14:paraId="25B84412" w14:textId="77777777" w:rsidR="00A43D35" w:rsidRDefault="00A43D35" w:rsidP="006D4253">
            <w:pPr>
              <w:rPr>
                <w:ins w:id="1868" w:author="utl" w:date="2020-06-16T16:13:00Z"/>
                <w:rFonts w:ascii="Arial" w:hAnsi="Arial" w:cs="Arial"/>
                <w:sz w:val="16"/>
                <w:szCs w:val="16"/>
              </w:rPr>
            </w:pPr>
          </w:p>
          <w:p w14:paraId="291829AD" w14:textId="77777777" w:rsidR="008E4699" w:rsidRPr="00145D20" w:rsidRDefault="008E4699" w:rsidP="008E4699">
            <w:pPr>
              <w:rPr>
                <w:ins w:id="1869" w:author="utl" w:date="2020-06-16T16:22:00Z"/>
                <w:rFonts w:ascii="Arial" w:hAnsi="Arial" w:cs="Arial"/>
                <w:b/>
                <w:sz w:val="18"/>
                <w:szCs w:val="18"/>
                <w:rPrChange w:id="1870" w:author="utl" w:date="2020-06-16T17:45:00Z">
                  <w:rPr>
                    <w:ins w:id="1871" w:author="utl" w:date="2020-06-16T16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872" w:author="utl" w:date="2020-06-16T16:22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873" w:author="utl" w:date="2020-06-16T17:45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1F03A219" w14:textId="77777777" w:rsidR="00A43D35" w:rsidRDefault="006D4253">
            <w:pPr>
              <w:rPr>
                <w:ins w:id="1874" w:author="utl" w:date="2020-06-16T19:05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875" w:author="utl" w:date="2020-06-16T16:13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876" w:author="utl" w:date="2020-06-16T17:45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Gymnastics</w:t>
              </w:r>
              <w:r w:rsidRPr="00145D20" w:rsidDel="0097486E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 </w:t>
              </w:r>
            </w:ins>
          </w:p>
          <w:p w14:paraId="696E6129" w14:textId="77777777" w:rsidR="00E257E2" w:rsidRDefault="00E257E2">
            <w:pPr>
              <w:rPr>
                <w:ins w:id="1877" w:author="utl" w:date="2020-06-16T17:45:00Z"/>
                <w:rFonts w:ascii="Arial" w:hAnsi="Arial" w:cs="Arial"/>
                <w:b/>
                <w:sz w:val="16"/>
                <w:szCs w:val="16"/>
                <w:u w:val="single"/>
              </w:rPr>
            </w:pPr>
            <w:ins w:id="1878" w:author="utl" w:date="2020-06-16T19:05:00Z">
              <w:r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Flight 2</w:t>
              </w:r>
            </w:ins>
          </w:p>
          <w:p w14:paraId="4A92580E" w14:textId="77777777" w:rsidR="00145D20" w:rsidRDefault="00145D20">
            <w:pPr>
              <w:rPr>
                <w:ins w:id="1879" w:author="utl" w:date="2020-06-16T17:45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B48FC15" w14:textId="77777777" w:rsidR="00145D20" w:rsidRDefault="00145D20" w:rsidP="00145D20">
            <w:pPr>
              <w:rPr>
                <w:ins w:id="1880" w:author="utl" w:date="2020-06-16T17:45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881" w:author="utl" w:date="2020-06-16T17:45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69FB9A27" w14:textId="77777777" w:rsidR="00145D20" w:rsidRPr="00145D20" w:rsidRDefault="00145D20">
            <w:pPr>
              <w:rPr>
                <w:ins w:id="1882" w:author="utl" w:date="2020-06-16T16:2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455B2FD" w14:textId="77777777" w:rsidR="00A43D35" w:rsidRDefault="00A43D35">
            <w:pPr>
              <w:rPr>
                <w:ins w:id="1883" w:author="utl" w:date="2020-06-16T16:29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6C09889" w14:textId="77777777" w:rsidR="00A43D35" w:rsidRPr="000F3BEE" w:rsidRDefault="00A43D35" w:rsidP="00A43D35">
            <w:pPr>
              <w:rPr>
                <w:ins w:id="1884" w:author="utl" w:date="2020-06-16T16:30:00Z"/>
                <w:rFonts w:ascii="Arial" w:hAnsi="Arial" w:cs="Arial"/>
                <w:sz w:val="16"/>
                <w:szCs w:val="16"/>
              </w:rPr>
            </w:pPr>
            <w:ins w:id="1885" w:author="utl" w:date="2020-06-16T16:30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75A886B9" w14:textId="77777777" w:rsidR="00DB3BAE" w:rsidRPr="006965C4" w:rsidDel="0097486E" w:rsidRDefault="00DB3BAE" w:rsidP="006D4253">
            <w:pPr>
              <w:rPr>
                <w:del w:id="1886" w:author="alex prior" w:date="2020-03-04T19:36:00Z"/>
                <w:rFonts w:ascii="Arial" w:eastAsia="Times New Roman" w:hAnsi="Arial" w:cs="Arial"/>
                <w:b/>
                <w:sz w:val="16"/>
                <w:szCs w:val="16"/>
                <w:u w:val="single"/>
                <w:rPrChange w:id="1887" w:author="alex prior" w:date="2020-03-04T20:00:00Z">
                  <w:rPr>
                    <w:del w:id="1888" w:author="alex prior" w:date="2020-03-04T19:36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889" w:author="alex prior" w:date="2020-03-04T19:36:00Z">
              <w:r w:rsidRPr="006965C4" w:rsidDel="0097486E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1890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Food and Nutrition:</w:delText>
              </w:r>
            </w:del>
          </w:p>
          <w:p w14:paraId="5D4567EF" w14:textId="77777777" w:rsidR="00DB3BAE" w:rsidRPr="006965C4" w:rsidDel="0097486E" w:rsidRDefault="00DB3BAE" w:rsidP="00DB3BAE">
            <w:pPr>
              <w:rPr>
                <w:del w:id="1891" w:author="alex prior" w:date="2020-03-04T19:36:00Z"/>
                <w:rFonts w:ascii="Arial" w:eastAsia="Times New Roman" w:hAnsi="Arial" w:cs="Arial"/>
                <w:b/>
                <w:sz w:val="16"/>
                <w:szCs w:val="16"/>
                <w:u w:val="single"/>
                <w:rPrChange w:id="1892" w:author="alex prior" w:date="2020-03-04T20:00:00Z">
                  <w:rPr>
                    <w:del w:id="1893" w:author="alex prior" w:date="2020-03-04T19:36:00Z"/>
                    <w:rFonts w:ascii="Arial" w:eastAsia="Times New Roman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1894" w:author="alex prior" w:date="2020-03-04T19:36:00Z">
              <w:r w:rsidRPr="006965C4" w:rsidDel="0097486E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1895" w:author="alex prior" w:date="2020-03-04T20:00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Celebrating culture and seasonality. Cooking on a budget (food from distant places) </w:delText>
              </w:r>
            </w:del>
          </w:p>
          <w:p w14:paraId="4AB11810" w14:textId="77777777" w:rsidR="00DB3BAE" w:rsidRPr="006965C4" w:rsidDel="0097486E" w:rsidRDefault="00DB3BAE" w:rsidP="00DB3BAE">
            <w:pPr>
              <w:rPr>
                <w:del w:id="1896" w:author="alex prior" w:date="2020-03-04T19:36:00Z"/>
                <w:rFonts w:ascii="Arial" w:eastAsia="Times New Roman" w:hAnsi="Arial" w:cs="Arial"/>
                <w:sz w:val="16"/>
                <w:szCs w:val="16"/>
                <w:rPrChange w:id="1897" w:author="alex prior" w:date="2020-03-04T20:00:00Z">
                  <w:rPr>
                    <w:del w:id="1898" w:author="alex prior" w:date="2020-03-04T19:36:00Z"/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</w:pPr>
            <w:del w:id="1899" w:author="alex prior" w:date="2020-03-04T19:36:00Z">
              <w:r w:rsidRPr="006965C4" w:rsidDel="0097486E">
                <w:rPr>
                  <w:rFonts w:ascii="Arial" w:eastAsia="Times New Roman" w:hAnsi="Arial" w:cs="Arial"/>
                  <w:sz w:val="16"/>
                  <w:szCs w:val="16"/>
                  <w:rPrChange w:id="1900" w:author="alex prior" w:date="2020-03-04T20:00:00Z">
                    <w:rPr>
                      <w:rFonts w:ascii="Arial" w:eastAsia="Times New Roman" w:hAnsi="Arial" w:cs="Arial"/>
                      <w:sz w:val="18"/>
                      <w:szCs w:val="18"/>
                    </w:rPr>
                  </w:rPrChange>
                </w:rPr>
                <w:delText>Chicken stir-fry</w:delText>
              </w:r>
            </w:del>
          </w:p>
          <w:p w14:paraId="06F4E84C" w14:textId="77777777" w:rsidR="00DB3BAE" w:rsidRPr="006965C4" w:rsidRDefault="00DB3BAE">
            <w:pPr>
              <w:rPr>
                <w:rFonts w:ascii="Arial" w:hAnsi="Arial" w:cs="Arial"/>
                <w:b/>
                <w:sz w:val="16"/>
                <w:szCs w:val="16"/>
                <w:rPrChange w:id="1901" w:author="alex prior" w:date="2020-03-04T20:00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2410" w:type="dxa"/>
          </w:tcPr>
          <w:p w14:paraId="7C804DD9" w14:textId="77777777" w:rsidR="006D4253" w:rsidRPr="00145D20" w:rsidRDefault="008E4699" w:rsidP="006D4253">
            <w:pPr>
              <w:rPr>
                <w:ins w:id="1902" w:author="utl" w:date="2020-06-16T16:33:00Z"/>
                <w:rFonts w:ascii="Arial" w:hAnsi="Arial" w:cs="Arial"/>
                <w:b/>
                <w:sz w:val="16"/>
                <w:szCs w:val="16"/>
                <w:rPrChange w:id="1903" w:author="utl" w:date="2020-06-16T17:43:00Z">
                  <w:rPr>
                    <w:ins w:id="1904" w:author="utl" w:date="2020-06-16T16:3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05" w:author="utl" w:date="2020-06-16T16:20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906" w:author="utl" w:date="2020-06-16T17:4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</w:ins>
            <w:ins w:id="1907" w:author="utl" w:date="2020-06-16T16:13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  <w:rPrChange w:id="1908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Volleyball</w:t>
              </w:r>
            </w:ins>
          </w:p>
          <w:p w14:paraId="61377E68" w14:textId="77777777" w:rsidR="00A43D35" w:rsidRDefault="00A43D35" w:rsidP="006D4253">
            <w:pPr>
              <w:rPr>
                <w:ins w:id="1909" w:author="utl" w:date="2020-06-16T16:3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8F9504C" w14:textId="77777777" w:rsidR="00A43D35" w:rsidRDefault="00A43D35" w:rsidP="00A43D35">
            <w:pPr>
              <w:rPr>
                <w:ins w:id="1910" w:author="utl" w:date="2020-06-16T17:4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911" w:author="utl" w:date="2020-06-16T16:3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F8A3864" w14:textId="77777777" w:rsidR="00145D20" w:rsidRPr="00F02791" w:rsidRDefault="00145D20" w:rsidP="00A43D35">
            <w:pPr>
              <w:rPr>
                <w:ins w:id="1912" w:author="utl" w:date="2020-06-16T16:3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4A24AC9" w14:textId="77777777" w:rsidR="00A43D35" w:rsidRPr="00145D20" w:rsidRDefault="00A43D35" w:rsidP="00A43D35">
            <w:pPr>
              <w:rPr>
                <w:ins w:id="1913" w:author="utl" w:date="2020-06-16T16:33:00Z"/>
                <w:rFonts w:ascii="Arial" w:hAnsi="Arial" w:cs="Arial"/>
                <w:sz w:val="16"/>
                <w:szCs w:val="16"/>
                <w:rPrChange w:id="1914" w:author="utl" w:date="2020-06-16T17:43:00Z">
                  <w:rPr>
                    <w:ins w:id="1915" w:author="utl" w:date="2020-06-16T16:3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16" w:author="utl" w:date="2020-06-16T16:33:00Z">
              <w:r w:rsidRPr="00145D20">
                <w:rPr>
                  <w:rFonts w:ascii="Arial" w:hAnsi="Arial" w:cs="Arial"/>
                  <w:sz w:val="16"/>
                  <w:szCs w:val="16"/>
                  <w:rPrChange w:id="1917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111C07F8" w14:textId="77777777" w:rsidR="00A43D35" w:rsidRPr="00145D20" w:rsidRDefault="00A43D35" w:rsidP="00A43D35">
            <w:pPr>
              <w:rPr>
                <w:ins w:id="1918" w:author="utl" w:date="2020-06-16T16:33:00Z"/>
                <w:rFonts w:ascii="Arial" w:hAnsi="Arial" w:cs="Arial"/>
                <w:sz w:val="16"/>
                <w:szCs w:val="16"/>
                <w:rPrChange w:id="1919" w:author="utl" w:date="2020-06-16T17:43:00Z">
                  <w:rPr>
                    <w:ins w:id="1920" w:author="utl" w:date="2020-06-16T16:33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21" w:author="utl" w:date="2020-06-16T16:33:00Z">
              <w:r w:rsidRPr="00145D20">
                <w:rPr>
                  <w:rFonts w:ascii="Arial" w:hAnsi="Arial" w:cs="Arial"/>
                  <w:sz w:val="16"/>
                  <w:szCs w:val="16"/>
                  <w:rPrChange w:id="1922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</w:t>
              </w:r>
              <w:r w:rsidRPr="00145D20">
                <w:rPr>
                  <w:rFonts w:ascii="Arial" w:hAnsi="Arial" w:cs="Arial"/>
                  <w:sz w:val="16"/>
                  <w:szCs w:val="16"/>
                  <w:rPrChange w:id="1923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 xml:space="preserve">basketball, cricket, football, hockey, netball, </w:t>
              </w:r>
            </w:ins>
            <w:ins w:id="1924" w:author="utl" w:date="2020-06-16T17:43:00Z">
              <w:r w:rsidR="00145D20" w:rsidRPr="00145D20">
                <w:rPr>
                  <w:rFonts w:ascii="Arial" w:hAnsi="Arial" w:cs="Arial"/>
                  <w:sz w:val="16"/>
                  <w:szCs w:val="16"/>
                  <w:rPrChange w:id="1925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rounder’s</w:t>
              </w:r>
            </w:ins>
            <w:ins w:id="1926" w:author="utl" w:date="2020-06-16T16:33:00Z">
              <w:r w:rsidRPr="00145D20">
                <w:rPr>
                  <w:rFonts w:ascii="Arial" w:hAnsi="Arial" w:cs="Arial"/>
                  <w:sz w:val="16"/>
                  <w:szCs w:val="16"/>
                  <w:rPrChange w:id="1927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 and tennis], and apply basic principles suitable for attacking and defending</w:t>
              </w:r>
            </w:ins>
          </w:p>
          <w:p w14:paraId="7B6A6DD0" w14:textId="77777777" w:rsidR="00A43D35" w:rsidRDefault="00A43D35" w:rsidP="006D4253">
            <w:pPr>
              <w:rPr>
                <w:ins w:id="1928" w:author="utl" w:date="2020-06-16T16:13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D03B1A9" w14:textId="77777777" w:rsidR="008E4699" w:rsidRPr="00145D20" w:rsidRDefault="008E4699" w:rsidP="008E4699">
            <w:pPr>
              <w:rPr>
                <w:ins w:id="1929" w:author="utl" w:date="2020-06-16T16:22:00Z"/>
                <w:rFonts w:ascii="Arial" w:hAnsi="Arial" w:cs="Arial"/>
                <w:b/>
                <w:sz w:val="18"/>
                <w:szCs w:val="18"/>
                <w:rPrChange w:id="1930" w:author="utl" w:date="2020-06-16T17:46:00Z">
                  <w:rPr>
                    <w:ins w:id="1931" w:author="utl" w:date="2020-06-16T16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932" w:author="utl" w:date="2020-06-16T16:22:00Z">
              <w:r>
                <w:rPr>
                  <w:rFonts w:ascii="Arial" w:hAnsi="Arial" w:cs="Arial"/>
                  <w:sz w:val="18"/>
                  <w:szCs w:val="18"/>
                </w:rPr>
                <w:t>I</w:t>
              </w:r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933" w:author="utl" w:date="2020-06-16T17:4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nside:</w:t>
              </w:r>
            </w:ins>
          </w:p>
          <w:p w14:paraId="51C365DA" w14:textId="77777777" w:rsidR="00A43D35" w:rsidRPr="00145D20" w:rsidRDefault="00A43D35" w:rsidP="00DB3BAE">
            <w:pPr>
              <w:rPr>
                <w:ins w:id="1934" w:author="utl" w:date="2020-06-16T16:37:00Z"/>
                <w:rFonts w:ascii="Arial" w:hAnsi="Arial" w:cs="Arial"/>
                <w:b/>
                <w:sz w:val="16"/>
                <w:szCs w:val="16"/>
                <w:rPrChange w:id="1935" w:author="utl" w:date="2020-06-16T17:46:00Z">
                  <w:rPr>
                    <w:ins w:id="1936" w:author="utl" w:date="2020-06-16T16:37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37" w:author="utl" w:date="2020-06-16T16:37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1938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Fitness</w:t>
              </w:r>
            </w:ins>
          </w:p>
          <w:p w14:paraId="502744A5" w14:textId="77777777" w:rsidR="00A43D35" w:rsidRDefault="00A43D35" w:rsidP="00DB3BAE">
            <w:pPr>
              <w:rPr>
                <w:ins w:id="1939" w:author="utl" w:date="2020-06-16T16:37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D814FBA" w14:textId="77777777" w:rsidR="00A43D35" w:rsidRDefault="00A43D35" w:rsidP="00A43D35">
            <w:pPr>
              <w:rPr>
                <w:ins w:id="1940" w:author="utl" w:date="2020-06-16T17:46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941" w:author="utl" w:date="2020-06-16T16:38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34DC479F" w14:textId="77777777" w:rsidR="00145D20" w:rsidRPr="00F02791" w:rsidRDefault="00145D20" w:rsidP="00A43D35">
            <w:pPr>
              <w:rPr>
                <w:ins w:id="1942" w:author="utl" w:date="2020-06-16T16:3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1B46952" w14:textId="77777777" w:rsidR="00A43D35" w:rsidRPr="00145D20" w:rsidRDefault="00A43D35" w:rsidP="00A43D35">
            <w:pPr>
              <w:rPr>
                <w:ins w:id="1943" w:author="utl" w:date="2020-06-16T16:38:00Z"/>
                <w:rFonts w:ascii="Arial" w:hAnsi="Arial" w:cs="Arial"/>
                <w:sz w:val="16"/>
                <w:szCs w:val="16"/>
                <w:rPrChange w:id="1944" w:author="utl" w:date="2020-06-16T17:46:00Z">
                  <w:rPr>
                    <w:ins w:id="1945" w:author="utl" w:date="2020-06-16T16:3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46" w:author="utl" w:date="2020-06-16T16:38:00Z">
              <w:r w:rsidRPr="00145D20">
                <w:rPr>
                  <w:rFonts w:ascii="Arial" w:hAnsi="Arial" w:cs="Arial"/>
                  <w:sz w:val="16"/>
                  <w:szCs w:val="16"/>
                  <w:rPrChange w:id="1947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01391801" w14:textId="77777777" w:rsidR="00A43D35" w:rsidRPr="00145D20" w:rsidRDefault="00A43D35" w:rsidP="00A43D35">
            <w:pPr>
              <w:rPr>
                <w:ins w:id="1948" w:author="utl" w:date="2020-06-16T16:38:00Z"/>
                <w:rFonts w:ascii="Arial" w:hAnsi="Arial" w:cs="Arial"/>
                <w:sz w:val="16"/>
                <w:szCs w:val="16"/>
                <w:rPrChange w:id="1949" w:author="utl" w:date="2020-06-16T17:46:00Z">
                  <w:rPr>
                    <w:ins w:id="1950" w:author="utl" w:date="2020-06-16T16:3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51" w:author="utl" w:date="2020-06-16T16:38:00Z">
              <w:r w:rsidRPr="00145D20">
                <w:rPr>
                  <w:rFonts w:ascii="Arial" w:hAnsi="Arial" w:cs="Arial"/>
                  <w:sz w:val="16"/>
                  <w:szCs w:val="16"/>
                  <w:rPrChange w:id="1952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2) Play competitive games, modified where appropriate [for example, badminton, basketball, cricket, football, hockey, netball, rounder’s and tennis], and apply basic principles suitable for attacking and defending</w:t>
              </w:r>
            </w:ins>
          </w:p>
          <w:p w14:paraId="065A8E19" w14:textId="77777777" w:rsidR="00A43D35" w:rsidRDefault="00A43D35" w:rsidP="00A43D35">
            <w:pPr>
              <w:rPr>
                <w:ins w:id="1953" w:author="utl" w:date="2020-06-16T16:3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B0A143D" w14:textId="77777777" w:rsidR="006965C4" w:rsidRPr="006965C4" w:rsidDel="00E6532E" w:rsidRDefault="0097486E" w:rsidP="006D4253">
            <w:pPr>
              <w:rPr>
                <w:ins w:id="1954" w:author="alex prior" w:date="2020-03-04T19:59:00Z"/>
                <w:del w:id="1955" w:author="utl" w:date="2020-06-15T17:35:00Z"/>
                <w:rFonts w:ascii="Arial" w:hAnsi="Arial" w:cs="Arial"/>
                <w:b/>
                <w:sz w:val="16"/>
                <w:szCs w:val="16"/>
                <w:u w:val="single"/>
                <w:rPrChange w:id="1956" w:author="alex prior" w:date="2020-03-04T20:00:00Z">
                  <w:rPr>
                    <w:ins w:id="1957" w:author="alex prior" w:date="2020-03-04T19:59:00Z"/>
                    <w:del w:id="1958" w:author="utl" w:date="2020-06-15T17:35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ins w:id="1959" w:author="alex prior" w:date="2020-03-04T19:36:00Z">
              <w:del w:id="1960" w:author="utl" w:date="2020-06-15T17:35:00Z">
                <w:r w:rsidRPr="006965C4" w:rsidDel="00E6532E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961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NC. </w:delText>
                </w:r>
              </w:del>
            </w:ins>
            <w:ins w:id="1962" w:author="alex prior" w:date="2020-03-04T19:59:00Z">
              <w:del w:id="1963" w:author="utl" w:date="2020-06-15T17:35:00Z">
                <w:r w:rsidR="006965C4" w:rsidRPr="006965C4" w:rsidDel="00E6532E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1964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Local study – An aspect of history from beyond 1066 that is significant in the locality.</w:delText>
                </w:r>
              </w:del>
            </w:ins>
          </w:p>
          <w:p w14:paraId="2CB759F6" w14:textId="77777777" w:rsidR="0097486E" w:rsidRPr="006965C4" w:rsidRDefault="0097486E" w:rsidP="00DB3BAE">
            <w:pPr>
              <w:rPr>
                <w:rFonts w:ascii="Arial" w:hAnsi="Arial" w:cs="Arial"/>
                <w:sz w:val="16"/>
                <w:szCs w:val="16"/>
                <w:rPrChange w:id="1965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966" w:author="alex prior" w:date="2020-03-04T19:36:00Z">
              <w:del w:id="1967" w:author="utl" w:date="2020-06-15T17:35:00Z">
                <w:r w:rsidRPr="006965C4" w:rsidDel="00E6532E">
                  <w:rPr>
                    <w:rFonts w:ascii="Arial" w:hAnsi="Arial" w:cs="Arial"/>
                    <w:sz w:val="16"/>
                    <w:szCs w:val="16"/>
                    <w:rPrChange w:id="1968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How did World War  2 impact our local area</w:delText>
                </w:r>
              </w:del>
            </w:ins>
            <w:ins w:id="1969" w:author="alex prior" w:date="2020-03-04T19:37:00Z">
              <w:del w:id="1970" w:author="utl" w:date="2020-06-15T17:35:00Z">
                <w:r w:rsidRPr="006965C4" w:rsidDel="00E6532E">
                  <w:rPr>
                    <w:rFonts w:ascii="Arial" w:hAnsi="Arial" w:cs="Arial"/>
                    <w:sz w:val="16"/>
                    <w:szCs w:val="16"/>
                    <w:rPrChange w:id="1971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?</w:delText>
                </w:r>
              </w:del>
            </w:ins>
          </w:p>
        </w:tc>
        <w:tc>
          <w:tcPr>
            <w:tcW w:w="2268" w:type="dxa"/>
          </w:tcPr>
          <w:p w14:paraId="1102EA58" w14:textId="77777777" w:rsidR="006D4253" w:rsidRPr="00145D20" w:rsidRDefault="008E4699" w:rsidP="006D4253">
            <w:pPr>
              <w:rPr>
                <w:ins w:id="1972" w:author="utl" w:date="2020-06-16T16:38:00Z"/>
                <w:rFonts w:ascii="Arial" w:hAnsi="Arial" w:cs="Arial"/>
                <w:b/>
                <w:sz w:val="16"/>
                <w:szCs w:val="16"/>
                <w:rPrChange w:id="1973" w:author="utl" w:date="2020-06-16T17:42:00Z">
                  <w:rPr>
                    <w:ins w:id="1974" w:author="utl" w:date="2020-06-16T16:3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75" w:author="utl" w:date="2020-06-16T16:20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1976" w:author="utl" w:date="2020-06-16T17:4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 xml:space="preserve">Outside: </w:t>
              </w:r>
            </w:ins>
            <w:ins w:id="1977" w:author="utl" w:date="2020-06-16T16:13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  <w:rPrChange w:id="1978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Netball</w:t>
              </w:r>
            </w:ins>
          </w:p>
          <w:p w14:paraId="37E4D962" w14:textId="77777777" w:rsidR="00145D20" w:rsidRDefault="00145D20" w:rsidP="006D4253">
            <w:pPr>
              <w:rPr>
                <w:ins w:id="1979" w:author="utl" w:date="2020-06-16T16:3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1744CE8" w14:textId="77777777" w:rsidR="0090342B" w:rsidRDefault="0090342B" w:rsidP="0090342B">
            <w:pPr>
              <w:rPr>
                <w:ins w:id="1980" w:author="utl" w:date="2020-06-16T17:4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1981" w:author="utl" w:date="2020-06-16T16:38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45B744FC" w14:textId="77777777" w:rsidR="00145D20" w:rsidRPr="00F02791" w:rsidRDefault="00145D20" w:rsidP="0090342B">
            <w:pPr>
              <w:rPr>
                <w:ins w:id="1982" w:author="utl" w:date="2020-06-16T16:3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2DE562F" w14:textId="77777777" w:rsidR="0090342B" w:rsidRPr="00145D20" w:rsidRDefault="0090342B" w:rsidP="0090342B">
            <w:pPr>
              <w:rPr>
                <w:ins w:id="1983" w:author="utl" w:date="2020-06-16T16:38:00Z"/>
                <w:rFonts w:ascii="Arial" w:hAnsi="Arial" w:cs="Arial"/>
                <w:sz w:val="16"/>
                <w:szCs w:val="16"/>
                <w:rPrChange w:id="1984" w:author="utl" w:date="2020-06-16T17:42:00Z">
                  <w:rPr>
                    <w:ins w:id="1985" w:author="utl" w:date="2020-06-16T16:3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86" w:author="utl" w:date="2020-06-16T16:38:00Z">
              <w:r w:rsidRPr="00145D20">
                <w:rPr>
                  <w:rFonts w:ascii="Arial" w:hAnsi="Arial" w:cs="Arial"/>
                  <w:sz w:val="16"/>
                  <w:szCs w:val="16"/>
                  <w:rPrChange w:id="1987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469D0C5C" w14:textId="77777777" w:rsidR="0090342B" w:rsidRPr="00145D20" w:rsidRDefault="0090342B" w:rsidP="0090342B">
            <w:pPr>
              <w:rPr>
                <w:ins w:id="1988" w:author="utl" w:date="2020-06-16T16:38:00Z"/>
                <w:rFonts w:ascii="Arial" w:hAnsi="Arial" w:cs="Arial"/>
                <w:sz w:val="16"/>
                <w:szCs w:val="16"/>
                <w:rPrChange w:id="1989" w:author="utl" w:date="2020-06-16T17:42:00Z">
                  <w:rPr>
                    <w:ins w:id="1990" w:author="utl" w:date="2020-06-16T16:38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1991" w:author="utl" w:date="2020-06-16T16:38:00Z">
              <w:r w:rsidRPr="00145D20">
                <w:rPr>
                  <w:rFonts w:ascii="Arial" w:hAnsi="Arial" w:cs="Arial"/>
                  <w:sz w:val="16"/>
                  <w:szCs w:val="16"/>
                  <w:rPrChange w:id="1992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</w:t>
              </w:r>
              <w:r w:rsidRPr="00145D20">
                <w:rPr>
                  <w:rFonts w:ascii="Arial" w:hAnsi="Arial" w:cs="Arial"/>
                  <w:sz w:val="16"/>
                  <w:szCs w:val="16"/>
                  <w:rPrChange w:id="1993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>basketball, cricket, football, hockey, netball, rounder’s and tennis], and apply basic principles suitable for attacking and defending</w:t>
              </w:r>
            </w:ins>
          </w:p>
          <w:p w14:paraId="11F0039C" w14:textId="77777777" w:rsidR="0090342B" w:rsidRDefault="0090342B" w:rsidP="0090342B">
            <w:pPr>
              <w:rPr>
                <w:ins w:id="1994" w:author="utl" w:date="2020-06-16T16:3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FC73783" w14:textId="77777777" w:rsidR="008E4699" w:rsidRDefault="008E4699" w:rsidP="008E4699">
            <w:pPr>
              <w:rPr>
                <w:ins w:id="1995" w:author="utl" w:date="2020-06-16T16:38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8A96D23" w14:textId="77777777" w:rsidR="0090342B" w:rsidRDefault="0090342B" w:rsidP="008E4699">
            <w:pPr>
              <w:rPr>
                <w:ins w:id="1996" w:author="utl" w:date="2020-06-16T16:22:00Z"/>
                <w:rFonts w:ascii="Arial" w:hAnsi="Arial" w:cs="Arial"/>
                <w:sz w:val="18"/>
                <w:szCs w:val="18"/>
              </w:rPr>
            </w:pPr>
          </w:p>
          <w:p w14:paraId="76CCBBAB" w14:textId="77777777" w:rsidR="0090342B" w:rsidRPr="00145D20" w:rsidRDefault="0090342B" w:rsidP="0090342B">
            <w:pPr>
              <w:rPr>
                <w:ins w:id="1997" w:author="utl" w:date="2020-06-16T16:39:00Z"/>
                <w:rFonts w:ascii="Arial" w:hAnsi="Arial" w:cs="Arial"/>
                <w:b/>
                <w:sz w:val="18"/>
                <w:szCs w:val="18"/>
                <w:rPrChange w:id="1998" w:author="utl" w:date="2020-06-16T17:46:00Z">
                  <w:rPr>
                    <w:ins w:id="1999" w:author="utl" w:date="2020-06-16T16:3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000" w:author="utl" w:date="2020-06-16T16:39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2001" w:author="utl" w:date="2020-06-16T17:46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274874CD" w14:textId="77777777" w:rsidR="0090342B" w:rsidRDefault="0090342B" w:rsidP="00DB3BAE">
            <w:pPr>
              <w:rPr>
                <w:ins w:id="2002" w:author="utl" w:date="2020-06-16T17:47:00Z"/>
                <w:rFonts w:ascii="Arial" w:hAnsi="Arial" w:cs="Arial"/>
                <w:b/>
                <w:sz w:val="16"/>
                <w:szCs w:val="16"/>
              </w:rPr>
            </w:pPr>
            <w:ins w:id="2003" w:author="utl" w:date="2020-06-16T16:39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2004" w:author="utl" w:date="2020-06-16T17:46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Orienteering and Problem solving </w:t>
              </w:r>
            </w:ins>
          </w:p>
          <w:p w14:paraId="21B5A2AF" w14:textId="77777777" w:rsidR="00145D20" w:rsidRDefault="00145D20" w:rsidP="00145D20">
            <w:pPr>
              <w:rPr>
                <w:ins w:id="2005" w:author="utl" w:date="2020-06-16T17:47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2006" w:author="utl" w:date="2020-06-16T17:47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502ECE9E" w14:textId="77777777" w:rsidR="00145D20" w:rsidRPr="00145D20" w:rsidRDefault="00145D20" w:rsidP="00DB3BAE">
            <w:pPr>
              <w:rPr>
                <w:ins w:id="2007" w:author="utl" w:date="2020-06-16T16:39:00Z"/>
                <w:rFonts w:ascii="Arial" w:hAnsi="Arial" w:cs="Arial"/>
                <w:b/>
                <w:sz w:val="16"/>
                <w:szCs w:val="16"/>
                <w:rPrChange w:id="2008" w:author="utl" w:date="2020-06-16T17:46:00Z">
                  <w:rPr>
                    <w:ins w:id="2009" w:author="utl" w:date="2020-06-16T16:39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2EB96255" w14:textId="77777777" w:rsidR="0090342B" w:rsidRDefault="0090342B" w:rsidP="00DB3BAE">
            <w:pPr>
              <w:rPr>
                <w:ins w:id="2010" w:author="utl" w:date="2020-06-16T16:4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8FE360A" w14:textId="77777777" w:rsidR="0090342B" w:rsidRPr="00145D20" w:rsidRDefault="0090342B" w:rsidP="0090342B">
            <w:pPr>
              <w:rPr>
                <w:ins w:id="2011" w:author="utl" w:date="2020-06-16T16:40:00Z"/>
                <w:rFonts w:ascii="Arial" w:hAnsi="Arial" w:cs="Arial"/>
                <w:sz w:val="16"/>
                <w:szCs w:val="16"/>
                <w:rPrChange w:id="2012" w:author="utl" w:date="2020-06-16T17:47:00Z">
                  <w:rPr>
                    <w:ins w:id="2013" w:author="utl" w:date="2020-06-16T16:4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014" w:author="utl" w:date="2020-06-16T16:40:00Z">
              <w:r w:rsidRPr="0090342B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5</w:t>
              </w:r>
              <w:r w:rsidRPr="00145D20">
                <w:rPr>
                  <w:rFonts w:ascii="Arial" w:hAnsi="Arial" w:cs="Arial"/>
                  <w:sz w:val="16"/>
                  <w:szCs w:val="16"/>
                  <w:rPrChange w:id="2015" w:author="utl" w:date="2020-06-16T17:4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) Take part in outdoor and adventurous activity challenges both individually and within a team</w:t>
              </w:r>
            </w:ins>
          </w:p>
          <w:p w14:paraId="6B6BEB55" w14:textId="77777777" w:rsidR="0090342B" w:rsidRPr="00145D20" w:rsidRDefault="0090342B" w:rsidP="0090342B">
            <w:pPr>
              <w:rPr>
                <w:ins w:id="2016" w:author="utl" w:date="2020-06-16T16:40:00Z"/>
                <w:rFonts w:ascii="Arial" w:hAnsi="Arial" w:cs="Arial"/>
                <w:sz w:val="16"/>
                <w:szCs w:val="16"/>
                <w:rPrChange w:id="2017" w:author="utl" w:date="2020-06-16T17:47:00Z">
                  <w:rPr>
                    <w:ins w:id="2018" w:author="utl" w:date="2020-06-16T16:4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019" w:author="utl" w:date="2020-06-16T16:40:00Z">
              <w:r w:rsidRPr="00145D20">
                <w:rPr>
                  <w:rFonts w:ascii="Arial" w:hAnsi="Arial" w:cs="Arial"/>
                  <w:sz w:val="16"/>
                  <w:szCs w:val="16"/>
                  <w:rPrChange w:id="2020" w:author="utl" w:date="2020-06-16T17:47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compare their performances with previous ones and demonstrate improvement to achieve their personal best</w:t>
              </w:r>
            </w:ins>
          </w:p>
          <w:p w14:paraId="26300395" w14:textId="77777777" w:rsidR="00DB3BAE" w:rsidRPr="006965C4" w:rsidDel="0097486E" w:rsidRDefault="00DB3BAE" w:rsidP="0090342B">
            <w:pPr>
              <w:rPr>
                <w:del w:id="2021" w:author="alex prior" w:date="2020-03-04T19:37:00Z"/>
                <w:rFonts w:ascii="Arial" w:hAnsi="Arial" w:cs="Arial"/>
                <w:b/>
                <w:sz w:val="16"/>
                <w:szCs w:val="16"/>
                <w:u w:val="single"/>
                <w:rPrChange w:id="2022" w:author="alex prior" w:date="2020-03-04T20:00:00Z">
                  <w:rPr>
                    <w:del w:id="2023" w:author="alex prior" w:date="2020-03-04T19:37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del w:id="2024" w:author="alex prior" w:date="2020-03-04T19:37:00Z">
              <w:r w:rsidRPr="006965C4" w:rsidDel="0097486E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2025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 xml:space="preserve">Food and nutrition: </w:delText>
              </w:r>
              <w:r w:rsidRPr="006965C4" w:rsidDel="0097486E">
                <w:rPr>
                  <w:rFonts w:ascii="Arial" w:eastAsia="Times New Roman" w:hAnsi="Arial" w:cs="Arial"/>
                  <w:b/>
                  <w:sz w:val="16"/>
                  <w:szCs w:val="16"/>
                  <w:u w:val="single"/>
                  <w:rPrChange w:id="2026" w:author="alex prior" w:date="2020-03-04T20:00:00Z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Celebrating culture and seasonality. Cooking on a budget (food from distant places)</w:delText>
              </w:r>
              <w:r w:rsidRPr="006965C4" w:rsidDel="0097486E">
                <w:rPr>
                  <w:rFonts w:ascii="Arial" w:eastAsia="Times New Roman" w:hAnsi="Arial" w:cs="Arial"/>
                  <w:sz w:val="16"/>
                  <w:szCs w:val="16"/>
                  <w:u w:val="single"/>
                  <w:rPrChange w:id="2027" w:author="alex prior" w:date="2020-03-04T20:00:00Z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1B062D98" w14:textId="77777777" w:rsidR="00DB3BAE" w:rsidRPr="006965C4" w:rsidRDefault="00DB3BAE" w:rsidP="00DB3BAE">
            <w:pPr>
              <w:rPr>
                <w:rFonts w:ascii="Arial" w:hAnsi="Arial" w:cs="Arial"/>
                <w:sz w:val="16"/>
                <w:szCs w:val="16"/>
                <w:rPrChange w:id="2028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2029" w:author="alex prior" w:date="2020-03-04T19:37:00Z">
              <w:r w:rsidRPr="006965C4" w:rsidDel="0097486E">
                <w:rPr>
                  <w:rFonts w:ascii="Arial" w:hAnsi="Arial" w:cs="Arial"/>
                  <w:sz w:val="16"/>
                  <w:szCs w:val="16"/>
                  <w:rPrChange w:id="2030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Jambalaya</w:delText>
              </w:r>
            </w:del>
          </w:p>
        </w:tc>
        <w:tc>
          <w:tcPr>
            <w:tcW w:w="2232" w:type="dxa"/>
          </w:tcPr>
          <w:p w14:paraId="570FD81D" w14:textId="77777777" w:rsidR="006D4253" w:rsidRPr="00145D20" w:rsidRDefault="008E4699" w:rsidP="006D4253">
            <w:pPr>
              <w:rPr>
                <w:ins w:id="2031" w:author="utl" w:date="2020-06-16T16:40:00Z"/>
                <w:rFonts w:ascii="Arial" w:hAnsi="Arial" w:cs="Arial"/>
                <w:b/>
                <w:sz w:val="16"/>
                <w:szCs w:val="16"/>
                <w:rPrChange w:id="2032" w:author="utl" w:date="2020-06-16T17:42:00Z">
                  <w:rPr>
                    <w:ins w:id="2033" w:author="utl" w:date="2020-06-16T16:40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034" w:author="utl" w:date="2020-06-16T16:20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2035" w:author="utl" w:date="2020-06-16T17:4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lastRenderedPageBreak/>
                <w:t>Outside:</w:t>
              </w:r>
            </w:ins>
            <w:ins w:id="2036" w:author="utl" w:date="2020-06-16T16:21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2037" w:author="utl" w:date="2020-06-16T17:4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2038" w:author="utl" w:date="2020-06-16T16:12:00Z">
              <w:r w:rsidR="006D4253" w:rsidRPr="00145D20">
                <w:rPr>
                  <w:rFonts w:ascii="Arial" w:hAnsi="Arial" w:cs="Arial"/>
                  <w:b/>
                  <w:sz w:val="16"/>
                  <w:szCs w:val="16"/>
                  <w:rPrChange w:id="2039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Cricket</w:t>
              </w:r>
            </w:ins>
          </w:p>
          <w:p w14:paraId="15E2BDB5" w14:textId="77777777" w:rsidR="0090342B" w:rsidRDefault="0090342B" w:rsidP="006D4253">
            <w:pPr>
              <w:rPr>
                <w:ins w:id="2040" w:author="utl" w:date="2020-06-16T16:4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694952F" w14:textId="77777777" w:rsidR="0090342B" w:rsidRDefault="0090342B" w:rsidP="0090342B">
            <w:pPr>
              <w:rPr>
                <w:ins w:id="2041" w:author="utl" w:date="2020-06-16T17:42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2042" w:author="utl" w:date="2020-06-16T16:41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7D2BEA09" w14:textId="77777777" w:rsidR="00145D20" w:rsidRPr="00F02791" w:rsidRDefault="00145D20" w:rsidP="0090342B">
            <w:pPr>
              <w:rPr>
                <w:ins w:id="2043" w:author="utl" w:date="2020-06-16T16:4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8BE63CB" w14:textId="77777777" w:rsidR="0090342B" w:rsidRPr="00145D20" w:rsidRDefault="0090342B" w:rsidP="0090342B">
            <w:pPr>
              <w:rPr>
                <w:ins w:id="2044" w:author="utl" w:date="2020-06-16T16:41:00Z"/>
                <w:rFonts w:ascii="Arial" w:hAnsi="Arial" w:cs="Arial"/>
                <w:sz w:val="16"/>
                <w:szCs w:val="16"/>
                <w:rPrChange w:id="2045" w:author="utl" w:date="2020-06-16T17:42:00Z">
                  <w:rPr>
                    <w:ins w:id="2046" w:author="utl" w:date="2020-06-16T16:4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047" w:author="utl" w:date="2020-06-16T16:41:00Z">
              <w:r w:rsidRPr="00145D20">
                <w:rPr>
                  <w:rFonts w:ascii="Arial" w:hAnsi="Arial" w:cs="Arial"/>
                  <w:sz w:val="16"/>
                  <w:szCs w:val="16"/>
                  <w:rPrChange w:id="2048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1) Use running, jumping, throwing and catching in isolation and in combination</w:t>
              </w:r>
            </w:ins>
          </w:p>
          <w:p w14:paraId="5B07146C" w14:textId="77777777" w:rsidR="0090342B" w:rsidRPr="00145D20" w:rsidRDefault="0090342B" w:rsidP="0090342B">
            <w:pPr>
              <w:rPr>
                <w:ins w:id="2049" w:author="utl" w:date="2020-06-16T16:41:00Z"/>
                <w:rFonts w:ascii="Arial" w:hAnsi="Arial" w:cs="Arial"/>
                <w:sz w:val="16"/>
                <w:szCs w:val="16"/>
                <w:rPrChange w:id="2050" w:author="utl" w:date="2020-06-16T17:42:00Z">
                  <w:rPr>
                    <w:ins w:id="2051" w:author="utl" w:date="2020-06-16T16:4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  <w:ins w:id="2052" w:author="utl" w:date="2020-06-16T16:41:00Z">
              <w:r w:rsidRPr="00145D20">
                <w:rPr>
                  <w:rFonts w:ascii="Arial" w:hAnsi="Arial" w:cs="Arial"/>
                  <w:sz w:val="16"/>
                  <w:szCs w:val="16"/>
                  <w:rPrChange w:id="2053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 xml:space="preserve">2) Play competitive games, modified where appropriate [for example, badminton, </w:t>
              </w:r>
              <w:r w:rsidRPr="00145D20">
                <w:rPr>
                  <w:rFonts w:ascii="Arial" w:hAnsi="Arial" w:cs="Arial"/>
                  <w:sz w:val="16"/>
                  <w:szCs w:val="16"/>
                  <w:rPrChange w:id="2054" w:author="utl" w:date="2020-06-16T17:42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lastRenderedPageBreak/>
                <w:t>basketball, cricket, football, hockey, netball, rounder’s and tennis], and apply basic principles suitable for attacking and defending</w:t>
              </w:r>
            </w:ins>
          </w:p>
          <w:p w14:paraId="39A75D7C" w14:textId="77777777" w:rsidR="0090342B" w:rsidRDefault="0090342B" w:rsidP="006D4253">
            <w:pPr>
              <w:rPr>
                <w:ins w:id="2055" w:author="utl" w:date="2020-06-16T16:40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4BA2740" w14:textId="77777777" w:rsidR="0090342B" w:rsidRDefault="0090342B" w:rsidP="006D4253">
            <w:pPr>
              <w:rPr>
                <w:ins w:id="2056" w:author="utl" w:date="2020-06-16T16:12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480ADD9" w14:textId="77777777" w:rsidR="008E4699" w:rsidRPr="00145D20" w:rsidRDefault="008E4699" w:rsidP="008E4699">
            <w:pPr>
              <w:rPr>
                <w:ins w:id="2057" w:author="utl" w:date="2020-06-16T16:22:00Z"/>
                <w:rFonts w:ascii="Arial" w:hAnsi="Arial" w:cs="Arial"/>
                <w:b/>
                <w:sz w:val="18"/>
                <w:szCs w:val="18"/>
                <w:rPrChange w:id="2058" w:author="utl" w:date="2020-06-16T17:43:00Z">
                  <w:rPr>
                    <w:ins w:id="2059" w:author="utl" w:date="2020-06-16T16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060" w:author="utl" w:date="2020-06-16T16:22:00Z">
              <w:r w:rsidRPr="00145D20">
                <w:rPr>
                  <w:rFonts w:ascii="Arial" w:hAnsi="Arial" w:cs="Arial"/>
                  <w:b/>
                  <w:sz w:val="18"/>
                  <w:szCs w:val="18"/>
                  <w:rPrChange w:id="2061" w:author="utl" w:date="2020-06-16T17:4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Inside:</w:t>
              </w:r>
            </w:ins>
          </w:p>
          <w:p w14:paraId="679A3160" w14:textId="77777777" w:rsidR="0090342B" w:rsidRDefault="0090342B" w:rsidP="00DB3BAE">
            <w:pPr>
              <w:rPr>
                <w:ins w:id="2062" w:author="utl" w:date="2020-06-16T17:43:00Z"/>
                <w:rFonts w:ascii="Arial" w:hAnsi="Arial" w:cs="Arial"/>
                <w:b/>
                <w:sz w:val="16"/>
                <w:szCs w:val="16"/>
              </w:rPr>
            </w:pPr>
            <w:ins w:id="2063" w:author="utl" w:date="2020-06-16T16:40:00Z">
              <w:r w:rsidRPr="00145D20">
                <w:rPr>
                  <w:rFonts w:ascii="Arial" w:hAnsi="Arial" w:cs="Arial"/>
                  <w:b/>
                  <w:sz w:val="16"/>
                  <w:szCs w:val="16"/>
                  <w:rPrChange w:id="2064" w:author="utl" w:date="2020-06-16T17:43:00Z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rPrChange>
                </w:rPr>
                <w:t>Yoga</w:t>
              </w:r>
            </w:ins>
          </w:p>
          <w:p w14:paraId="21651E06" w14:textId="77777777" w:rsidR="00145D20" w:rsidRDefault="00145D20" w:rsidP="00DB3BAE">
            <w:pPr>
              <w:rPr>
                <w:ins w:id="2065" w:author="utl" w:date="2020-06-16T17:43:00Z"/>
                <w:rFonts w:ascii="Arial" w:hAnsi="Arial" w:cs="Arial"/>
                <w:b/>
                <w:sz w:val="16"/>
                <w:szCs w:val="16"/>
              </w:rPr>
            </w:pPr>
          </w:p>
          <w:p w14:paraId="3F3D801B" w14:textId="77777777" w:rsidR="00145D20" w:rsidRDefault="00145D20" w:rsidP="00145D20">
            <w:pPr>
              <w:rPr>
                <w:ins w:id="2066" w:author="utl" w:date="2020-06-16T17:43:00Z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ins w:id="2067" w:author="utl" w:date="2020-06-16T17:43:00Z">
              <w:r w:rsidRPr="00F02791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Key Stage 2 National Curriculum Links (NCL)</w:t>
              </w:r>
            </w:ins>
          </w:p>
          <w:p w14:paraId="356860EE" w14:textId="77777777" w:rsidR="00145D20" w:rsidRPr="00145D20" w:rsidRDefault="00145D20" w:rsidP="00DB3BAE">
            <w:pPr>
              <w:rPr>
                <w:ins w:id="2068" w:author="utl" w:date="2020-06-16T16:41:00Z"/>
                <w:rFonts w:ascii="Arial" w:hAnsi="Arial" w:cs="Arial"/>
                <w:b/>
                <w:sz w:val="16"/>
                <w:szCs w:val="16"/>
                <w:rPrChange w:id="2069" w:author="utl" w:date="2020-06-16T17:43:00Z">
                  <w:rPr>
                    <w:ins w:id="2070" w:author="utl" w:date="2020-06-16T16:41:00Z"/>
                    <w:rFonts w:ascii="Arial" w:hAnsi="Arial" w:cs="Arial"/>
                    <w:b/>
                    <w:sz w:val="16"/>
                    <w:szCs w:val="16"/>
                    <w:u w:val="single"/>
                  </w:rPr>
                </w:rPrChange>
              </w:rPr>
            </w:pPr>
          </w:p>
          <w:p w14:paraId="005B4B21" w14:textId="77777777" w:rsidR="0090342B" w:rsidRDefault="0090342B" w:rsidP="00DB3BAE">
            <w:pPr>
              <w:rPr>
                <w:ins w:id="2071" w:author="utl" w:date="2020-06-16T16:41:00Z"/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95DDB19" w14:textId="77777777" w:rsidR="0090342B" w:rsidRPr="000F3BEE" w:rsidRDefault="0090342B" w:rsidP="0090342B">
            <w:pPr>
              <w:rPr>
                <w:ins w:id="2072" w:author="utl" w:date="2020-06-16T16:42:00Z"/>
                <w:rFonts w:ascii="Arial" w:hAnsi="Arial" w:cs="Arial"/>
                <w:sz w:val="16"/>
                <w:szCs w:val="16"/>
              </w:rPr>
            </w:pPr>
            <w:ins w:id="2073" w:author="utl" w:date="2020-06-16T16:42:00Z">
              <w:r w:rsidRPr="000F3BEE">
                <w:rPr>
                  <w:rFonts w:ascii="Arial" w:hAnsi="Arial" w:cs="Arial"/>
                  <w:sz w:val="16"/>
                  <w:szCs w:val="16"/>
                </w:rPr>
                <w:t>3) Develop flexibility, strength, technique, control and balance [for example, through athletics and gymnastics]</w:t>
              </w:r>
            </w:ins>
          </w:p>
          <w:p w14:paraId="30AB2B12" w14:textId="77777777" w:rsidR="0097486E" w:rsidRPr="006965C4" w:rsidDel="00E6532E" w:rsidRDefault="0097486E" w:rsidP="006D4253">
            <w:pPr>
              <w:rPr>
                <w:ins w:id="2074" w:author="alex prior" w:date="2020-03-04T19:37:00Z"/>
                <w:del w:id="2075" w:author="utl" w:date="2020-06-15T17:35:00Z"/>
                <w:rFonts w:ascii="Arial" w:hAnsi="Arial" w:cs="Arial"/>
                <w:b/>
                <w:sz w:val="16"/>
                <w:szCs w:val="16"/>
                <w:u w:val="single"/>
                <w:rPrChange w:id="2076" w:author="alex prior" w:date="2020-03-04T20:00:00Z">
                  <w:rPr>
                    <w:ins w:id="2077" w:author="alex prior" w:date="2020-03-04T19:37:00Z"/>
                    <w:del w:id="2078" w:author="utl" w:date="2020-06-15T17:35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ins w:id="2079" w:author="alex prior" w:date="2020-03-04T19:37:00Z">
              <w:del w:id="2080" w:author="utl" w:date="2020-06-15T17:35:00Z">
                <w:r w:rsidRPr="006965C4" w:rsidDel="00E6532E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2081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NC. </w:delText>
                </w:r>
              </w:del>
            </w:ins>
            <w:ins w:id="2082" w:author="alex prior" w:date="2020-03-04T19:59:00Z">
              <w:del w:id="2083" w:author="utl" w:date="2020-06-15T17:35:00Z">
                <w:r w:rsidR="006965C4" w:rsidRPr="006965C4" w:rsidDel="00E6532E">
                  <w:rPr>
                    <w:rFonts w:ascii="Arial" w:hAnsi="Arial" w:cs="Arial"/>
                    <w:b/>
                    <w:sz w:val="16"/>
                    <w:szCs w:val="16"/>
                    <w:u w:val="single"/>
                    <w:rPrChange w:id="2084" w:author="alex prior" w:date="2020-03-04T20:00:00Z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rPrChange>
                  </w:rPr>
                  <w:delText>Study an aspect or theme in British history that extends pupil’s chronological knowledge beyond 1066</w:delText>
                </w:r>
              </w:del>
            </w:ins>
          </w:p>
          <w:p w14:paraId="31A0235D" w14:textId="77777777" w:rsidR="00DB3BAE" w:rsidRPr="006965C4" w:rsidDel="00E6532E" w:rsidRDefault="0097486E" w:rsidP="00DB3BAE">
            <w:pPr>
              <w:rPr>
                <w:del w:id="2085" w:author="utl" w:date="2020-06-15T17:35:00Z"/>
                <w:rFonts w:ascii="Arial" w:hAnsi="Arial" w:cs="Arial"/>
                <w:b/>
                <w:sz w:val="16"/>
                <w:szCs w:val="16"/>
                <w:u w:val="single"/>
                <w:rPrChange w:id="2086" w:author="alex prior" w:date="2020-03-04T20:00:00Z">
                  <w:rPr>
                    <w:del w:id="2087" w:author="utl" w:date="2020-06-15T17:35:00Z"/>
                    <w:rFonts w:ascii="Arial" w:hAnsi="Arial" w:cs="Arial"/>
                    <w:b/>
                    <w:sz w:val="18"/>
                    <w:szCs w:val="18"/>
                    <w:u w:val="single"/>
                  </w:rPr>
                </w:rPrChange>
              </w:rPr>
            </w:pPr>
            <w:ins w:id="2088" w:author="alex prior" w:date="2020-03-04T19:37:00Z">
              <w:del w:id="2089" w:author="utl" w:date="2020-06-15T17:35:00Z">
                <w:r w:rsidRPr="006965C4" w:rsidDel="00E6532E">
                  <w:rPr>
                    <w:rFonts w:ascii="Arial" w:hAnsi="Arial" w:cs="Arial"/>
                    <w:sz w:val="16"/>
                    <w:szCs w:val="16"/>
                    <w:rPrChange w:id="2090" w:author="alex prior" w:date="2020-03-04T20:00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How has communication changed over time?</w:delText>
                </w:r>
              </w:del>
            </w:ins>
            <w:del w:id="2091" w:author="utl" w:date="2020-06-15T17:35:00Z">
              <w:r w:rsidR="00DB3BAE" w:rsidRPr="006965C4" w:rsidDel="00E6532E">
                <w:rPr>
                  <w:rFonts w:ascii="Arial" w:hAnsi="Arial" w:cs="Arial"/>
                  <w:b/>
                  <w:sz w:val="16"/>
                  <w:szCs w:val="16"/>
                  <w:u w:val="single"/>
                  <w:rPrChange w:id="2092" w:author="alex prior" w:date="2020-03-04T20:00:00Z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rPrChange>
                </w:rPr>
                <w:delText>Mechanical systems: gears and pulleys</w:delText>
              </w:r>
            </w:del>
          </w:p>
          <w:p w14:paraId="677967BF" w14:textId="77777777" w:rsidR="00DB3BAE" w:rsidRPr="006965C4" w:rsidRDefault="00DB3BAE" w:rsidP="00DB3BAE">
            <w:pPr>
              <w:rPr>
                <w:rFonts w:ascii="Arial" w:hAnsi="Arial" w:cs="Arial"/>
                <w:sz w:val="16"/>
                <w:szCs w:val="16"/>
                <w:rPrChange w:id="2093" w:author="alex prior" w:date="2020-03-04T20:0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2094" w:author="alex prior" w:date="2020-03-04T19:37:00Z">
              <w:r w:rsidRPr="006965C4" w:rsidDel="0097486E">
                <w:rPr>
                  <w:rFonts w:ascii="Arial" w:hAnsi="Arial" w:cs="Arial"/>
                  <w:sz w:val="16"/>
                  <w:szCs w:val="16"/>
                  <w:rPrChange w:id="2095" w:author="alex prior" w:date="2020-03-04T20:0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Fairground Rides</w:delText>
              </w:r>
            </w:del>
          </w:p>
        </w:tc>
      </w:tr>
    </w:tbl>
    <w:p w14:paraId="5C3F56CC" w14:textId="77777777" w:rsidR="00CD0A9A" w:rsidRDefault="00CD0A9A">
      <w:pPr>
        <w:rPr>
          <w:rFonts w:ascii="Arial" w:hAnsi="Arial" w:cs="Arial"/>
          <w:sz w:val="18"/>
          <w:szCs w:val="18"/>
        </w:rPr>
      </w:pPr>
    </w:p>
    <w:p w14:paraId="04F1BB69" w14:textId="77777777" w:rsidR="00B35FCD" w:rsidDel="0097486E" w:rsidRDefault="00B35FCD">
      <w:pPr>
        <w:rPr>
          <w:del w:id="2096" w:author="alex prior" w:date="2020-03-04T19:39:00Z"/>
          <w:rFonts w:ascii="Arial" w:hAnsi="Arial" w:cs="Arial"/>
          <w:sz w:val="18"/>
          <w:szCs w:val="18"/>
        </w:rPr>
      </w:pPr>
    </w:p>
    <w:p w14:paraId="48AF62D1" w14:textId="77777777" w:rsidR="00B35FCD" w:rsidDel="0097486E" w:rsidRDefault="00B35FCD">
      <w:pPr>
        <w:rPr>
          <w:del w:id="2097" w:author="alex prior" w:date="2020-03-04T19:39:00Z"/>
          <w:rFonts w:ascii="Arial" w:hAnsi="Arial" w:cs="Arial"/>
          <w:sz w:val="18"/>
          <w:szCs w:val="18"/>
        </w:rPr>
      </w:pPr>
    </w:p>
    <w:p w14:paraId="0B6EC432" w14:textId="77777777" w:rsidR="00B35FCD" w:rsidDel="0097486E" w:rsidRDefault="00B35FCD">
      <w:pPr>
        <w:rPr>
          <w:del w:id="2098" w:author="alex prior" w:date="2020-03-04T19:39:00Z"/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1"/>
        <w:gridCol w:w="2477"/>
        <w:gridCol w:w="2268"/>
        <w:gridCol w:w="2268"/>
        <w:gridCol w:w="2410"/>
        <w:gridCol w:w="2268"/>
        <w:gridCol w:w="2232"/>
      </w:tblGrid>
      <w:tr w:rsidR="00B35FCD" w:rsidRPr="00E876CC" w:rsidDel="0097486E" w14:paraId="76455615" w14:textId="77777777" w:rsidTr="008F2B67">
        <w:trPr>
          <w:del w:id="2099" w:author="alex prior" w:date="2020-03-04T19:39:00Z"/>
        </w:trPr>
        <w:tc>
          <w:tcPr>
            <w:tcW w:w="1771" w:type="dxa"/>
            <w:shd w:val="clear" w:color="auto" w:fill="00B050"/>
          </w:tcPr>
          <w:p w14:paraId="33696498" w14:textId="77777777" w:rsidR="00B35FCD" w:rsidRPr="00E876CC" w:rsidDel="0097486E" w:rsidRDefault="00B35FCD" w:rsidP="008F2B67">
            <w:pPr>
              <w:rPr>
                <w:del w:id="2100" w:author="alex prior" w:date="2020-03-04T19:39:00Z"/>
                <w:rFonts w:ascii="Arial" w:hAnsi="Arial" w:cs="Arial"/>
                <w:sz w:val="18"/>
                <w:szCs w:val="18"/>
              </w:rPr>
            </w:pPr>
            <w:del w:id="210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TERM</w:delText>
              </w:r>
            </w:del>
          </w:p>
        </w:tc>
        <w:tc>
          <w:tcPr>
            <w:tcW w:w="2477" w:type="dxa"/>
            <w:shd w:val="clear" w:color="auto" w:fill="00B050"/>
          </w:tcPr>
          <w:p w14:paraId="6D44D80F" w14:textId="77777777" w:rsidR="00B35FCD" w:rsidRPr="00E876CC" w:rsidDel="0097486E" w:rsidRDefault="00B35FCD" w:rsidP="008F2B67">
            <w:pPr>
              <w:rPr>
                <w:del w:id="2102" w:author="alex prior" w:date="2020-03-04T19:39:00Z"/>
                <w:rFonts w:ascii="Arial" w:hAnsi="Arial" w:cs="Arial"/>
                <w:sz w:val="18"/>
                <w:szCs w:val="18"/>
              </w:rPr>
            </w:pPr>
            <w:del w:id="2103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Autumn 1 </w:delText>
              </w:r>
            </w:del>
          </w:p>
        </w:tc>
        <w:tc>
          <w:tcPr>
            <w:tcW w:w="2268" w:type="dxa"/>
            <w:shd w:val="clear" w:color="auto" w:fill="00B050"/>
          </w:tcPr>
          <w:p w14:paraId="0521A42D" w14:textId="77777777" w:rsidR="00B35FCD" w:rsidRPr="00E876CC" w:rsidDel="0097486E" w:rsidRDefault="00B35FCD" w:rsidP="008F2B67">
            <w:pPr>
              <w:rPr>
                <w:del w:id="2104" w:author="alex prior" w:date="2020-03-04T19:39:00Z"/>
                <w:rFonts w:ascii="Arial" w:hAnsi="Arial" w:cs="Arial"/>
                <w:sz w:val="18"/>
                <w:szCs w:val="18"/>
              </w:rPr>
            </w:pPr>
            <w:del w:id="2105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Autumn 2</w:delText>
              </w:r>
            </w:del>
          </w:p>
        </w:tc>
        <w:tc>
          <w:tcPr>
            <w:tcW w:w="2268" w:type="dxa"/>
            <w:shd w:val="clear" w:color="auto" w:fill="00B050"/>
          </w:tcPr>
          <w:p w14:paraId="76A3F509" w14:textId="77777777" w:rsidR="00B35FCD" w:rsidRPr="00E876CC" w:rsidDel="0097486E" w:rsidRDefault="00B35FCD" w:rsidP="008F2B67">
            <w:pPr>
              <w:rPr>
                <w:del w:id="2106" w:author="alex prior" w:date="2020-03-04T19:39:00Z"/>
                <w:rFonts w:ascii="Arial" w:hAnsi="Arial" w:cs="Arial"/>
                <w:sz w:val="18"/>
                <w:szCs w:val="18"/>
              </w:rPr>
            </w:pPr>
            <w:del w:id="2107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Spring 1 </w:delText>
              </w:r>
            </w:del>
          </w:p>
        </w:tc>
        <w:tc>
          <w:tcPr>
            <w:tcW w:w="2410" w:type="dxa"/>
            <w:shd w:val="clear" w:color="auto" w:fill="00B050"/>
          </w:tcPr>
          <w:p w14:paraId="0AFC5E4C" w14:textId="77777777" w:rsidR="00B35FCD" w:rsidRPr="00E876CC" w:rsidDel="0097486E" w:rsidRDefault="00B35FCD" w:rsidP="008F2B67">
            <w:pPr>
              <w:rPr>
                <w:del w:id="2108" w:author="alex prior" w:date="2020-03-04T19:39:00Z"/>
                <w:rFonts w:ascii="Arial" w:hAnsi="Arial" w:cs="Arial"/>
                <w:sz w:val="18"/>
                <w:szCs w:val="18"/>
              </w:rPr>
            </w:pPr>
            <w:del w:id="2109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Spring 2</w:delText>
              </w:r>
            </w:del>
          </w:p>
        </w:tc>
        <w:tc>
          <w:tcPr>
            <w:tcW w:w="2268" w:type="dxa"/>
            <w:shd w:val="clear" w:color="auto" w:fill="00B050"/>
          </w:tcPr>
          <w:p w14:paraId="0EBA3F30" w14:textId="77777777" w:rsidR="00B35FCD" w:rsidRPr="00E876CC" w:rsidDel="0097486E" w:rsidRDefault="00B35FCD" w:rsidP="008F2B67">
            <w:pPr>
              <w:rPr>
                <w:del w:id="2110" w:author="alex prior" w:date="2020-03-04T19:39:00Z"/>
                <w:rFonts w:ascii="Arial" w:hAnsi="Arial" w:cs="Arial"/>
                <w:sz w:val="18"/>
                <w:szCs w:val="18"/>
              </w:rPr>
            </w:pPr>
            <w:del w:id="211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Summer 1 </w:delText>
              </w:r>
            </w:del>
          </w:p>
        </w:tc>
        <w:tc>
          <w:tcPr>
            <w:tcW w:w="2232" w:type="dxa"/>
            <w:shd w:val="clear" w:color="auto" w:fill="00B050"/>
          </w:tcPr>
          <w:p w14:paraId="1A16C30C" w14:textId="77777777" w:rsidR="00B35FCD" w:rsidRPr="00E876CC" w:rsidDel="0097486E" w:rsidRDefault="00B35FCD" w:rsidP="008F2B67">
            <w:pPr>
              <w:rPr>
                <w:del w:id="2112" w:author="alex prior" w:date="2020-03-04T19:39:00Z"/>
                <w:rFonts w:ascii="Arial" w:hAnsi="Arial" w:cs="Arial"/>
                <w:sz w:val="18"/>
                <w:szCs w:val="18"/>
              </w:rPr>
            </w:pPr>
            <w:del w:id="2113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Summer 2</w:delText>
              </w:r>
            </w:del>
          </w:p>
        </w:tc>
      </w:tr>
      <w:tr w:rsidR="008F2B67" w:rsidRPr="00E876CC" w:rsidDel="0097486E" w14:paraId="0C4B95FE" w14:textId="77777777" w:rsidTr="008F2B67">
        <w:trPr>
          <w:gridAfter w:val="6"/>
          <w:wAfter w:w="13923" w:type="dxa"/>
          <w:trHeight w:val="207"/>
          <w:del w:id="2114" w:author="alex prior" w:date="2020-03-04T19:39:00Z"/>
        </w:trPr>
        <w:tc>
          <w:tcPr>
            <w:tcW w:w="1771" w:type="dxa"/>
            <w:vMerge w:val="restart"/>
            <w:shd w:val="clear" w:color="auto" w:fill="00B050"/>
          </w:tcPr>
          <w:p w14:paraId="5D0462B5" w14:textId="77777777" w:rsidR="008F2B67" w:rsidRPr="00E876CC" w:rsidDel="0097486E" w:rsidRDefault="008F2B67" w:rsidP="008F2B67">
            <w:pPr>
              <w:rPr>
                <w:del w:id="2115" w:author="alex prior" w:date="2020-03-04T19:39:00Z"/>
                <w:rFonts w:ascii="Arial" w:hAnsi="Arial" w:cs="Arial"/>
                <w:sz w:val="18"/>
                <w:szCs w:val="18"/>
              </w:rPr>
            </w:pPr>
            <w:del w:id="211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Reception</w:delText>
              </w:r>
              <w:r w:rsidR="00062D54" w:rsidDel="0097486E">
                <w:rPr>
                  <w:rFonts w:ascii="Arial" w:hAnsi="Arial" w:cs="Arial"/>
                  <w:sz w:val="18"/>
                  <w:szCs w:val="18"/>
                </w:rPr>
                <w:delText xml:space="preserve">                         </w:delText>
              </w:r>
            </w:del>
          </w:p>
        </w:tc>
      </w:tr>
      <w:tr w:rsidR="008F2B67" w:rsidRPr="00E876CC" w:rsidDel="0097486E" w14:paraId="2857E3B8" w14:textId="77777777" w:rsidTr="008F2B67">
        <w:trPr>
          <w:gridAfter w:val="6"/>
          <w:wAfter w:w="13923" w:type="dxa"/>
          <w:trHeight w:val="207"/>
          <w:del w:id="2117" w:author="alex prior" w:date="2020-03-04T19:39:00Z"/>
        </w:trPr>
        <w:tc>
          <w:tcPr>
            <w:tcW w:w="1771" w:type="dxa"/>
            <w:vMerge/>
            <w:shd w:val="clear" w:color="auto" w:fill="00B050"/>
          </w:tcPr>
          <w:p w14:paraId="4AC5FBC0" w14:textId="77777777" w:rsidR="008F2B67" w:rsidRPr="00E876CC" w:rsidDel="0097486E" w:rsidRDefault="008F2B67" w:rsidP="008F2B67">
            <w:pPr>
              <w:rPr>
                <w:del w:id="2118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</w:tr>
      <w:tr w:rsidR="00B35FCD" w:rsidRPr="00E876CC" w:rsidDel="0097486E" w14:paraId="0AFB4760" w14:textId="77777777" w:rsidTr="008F2B67">
        <w:trPr>
          <w:trHeight w:val="1138"/>
          <w:del w:id="2119" w:author="alex prior" w:date="2020-03-04T19:39:00Z"/>
        </w:trPr>
        <w:tc>
          <w:tcPr>
            <w:tcW w:w="1771" w:type="dxa"/>
            <w:shd w:val="clear" w:color="auto" w:fill="00B050"/>
          </w:tcPr>
          <w:p w14:paraId="4EC7E40F" w14:textId="77777777" w:rsidR="00B35FCD" w:rsidRPr="00E876CC" w:rsidDel="0097486E" w:rsidRDefault="00B35FCD" w:rsidP="008F2B67">
            <w:pPr>
              <w:rPr>
                <w:del w:id="2120" w:author="alex prior" w:date="2020-03-04T19:39:00Z"/>
                <w:rFonts w:ascii="Arial" w:hAnsi="Arial" w:cs="Arial"/>
                <w:sz w:val="18"/>
                <w:szCs w:val="18"/>
              </w:rPr>
            </w:pPr>
            <w:del w:id="212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1</w:delText>
              </w:r>
            </w:del>
          </w:p>
        </w:tc>
        <w:tc>
          <w:tcPr>
            <w:tcW w:w="2477" w:type="dxa"/>
          </w:tcPr>
          <w:p w14:paraId="6584E199" w14:textId="77777777" w:rsidR="00B35FCD" w:rsidRPr="00E876CC" w:rsidDel="0097486E" w:rsidRDefault="00B35FCD" w:rsidP="008F2B67">
            <w:pPr>
              <w:rPr>
                <w:del w:id="2122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CF95BB" w14:textId="77777777" w:rsidR="00B35FCD" w:rsidRPr="00E876CC" w:rsidDel="0097486E" w:rsidRDefault="00B35FCD" w:rsidP="008F2B67">
            <w:pPr>
              <w:rPr>
                <w:del w:id="2123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24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Mechanisms: Wheels and axles</w:delText>
              </w:r>
            </w:del>
          </w:p>
          <w:p w14:paraId="77AFF707" w14:textId="77777777" w:rsidR="00B35FCD" w:rsidRPr="00E876CC" w:rsidDel="0097486E" w:rsidRDefault="00B35FCD" w:rsidP="008F2B67">
            <w:pPr>
              <w:rPr>
                <w:del w:id="2125" w:author="alex prior" w:date="2020-03-04T19:39:00Z"/>
                <w:rFonts w:ascii="Arial" w:hAnsi="Arial" w:cs="Arial"/>
                <w:b/>
                <w:sz w:val="18"/>
                <w:szCs w:val="18"/>
              </w:rPr>
            </w:pPr>
            <w:del w:id="212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Make a vehicle</w:delText>
              </w:r>
            </w:del>
          </w:p>
        </w:tc>
        <w:tc>
          <w:tcPr>
            <w:tcW w:w="2268" w:type="dxa"/>
          </w:tcPr>
          <w:p w14:paraId="34A4CE6A" w14:textId="77777777" w:rsidR="00B35FCD" w:rsidRPr="00E876CC" w:rsidDel="0097486E" w:rsidRDefault="00B35FCD" w:rsidP="008F2B67">
            <w:pPr>
              <w:rPr>
                <w:del w:id="2127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8F908D" w14:textId="77777777" w:rsidR="00B35FCD" w:rsidRPr="00E876CC" w:rsidDel="0097486E" w:rsidRDefault="00B35FCD" w:rsidP="008F2B67">
            <w:pPr>
              <w:rPr>
                <w:del w:id="2128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129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NC. Mechanisms: Sliders and Levers</w:delText>
              </w:r>
            </w:del>
          </w:p>
          <w:p w14:paraId="6BA9351B" w14:textId="77777777" w:rsidR="00B35FCD" w:rsidRPr="00E876CC" w:rsidDel="0097486E" w:rsidRDefault="00B35FCD" w:rsidP="008F2B67">
            <w:pPr>
              <w:rPr>
                <w:del w:id="2130" w:author="alex prior" w:date="2020-03-04T19:39:00Z"/>
                <w:rFonts w:ascii="Arial" w:hAnsi="Arial" w:cs="Arial"/>
                <w:b/>
                <w:sz w:val="18"/>
                <w:szCs w:val="18"/>
              </w:rPr>
            </w:pPr>
            <w:del w:id="2131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Making a moving picture for a book</w:delText>
              </w:r>
            </w:del>
          </w:p>
        </w:tc>
        <w:tc>
          <w:tcPr>
            <w:tcW w:w="2268" w:type="dxa"/>
          </w:tcPr>
          <w:p w14:paraId="55673C60" w14:textId="77777777" w:rsidR="00B35FCD" w:rsidRPr="00E876CC" w:rsidDel="0097486E" w:rsidRDefault="00B35FCD" w:rsidP="008F2B67">
            <w:pPr>
              <w:rPr>
                <w:del w:id="2132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4841A8B" w14:textId="77777777" w:rsidR="00B35FCD" w:rsidRPr="00E876CC" w:rsidDel="0097486E" w:rsidRDefault="00B35FCD" w:rsidP="008F2B67">
            <w:pPr>
              <w:rPr>
                <w:del w:id="2133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35FCD" w:rsidRPr="00E876CC" w:rsidDel="0097486E" w14:paraId="45E31FF3" w14:textId="77777777" w:rsidTr="008F2B67">
        <w:trPr>
          <w:del w:id="2134" w:author="alex prior" w:date="2020-03-04T19:39:00Z"/>
        </w:trPr>
        <w:tc>
          <w:tcPr>
            <w:tcW w:w="1771" w:type="dxa"/>
            <w:shd w:val="clear" w:color="auto" w:fill="00B050"/>
          </w:tcPr>
          <w:p w14:paraId="64EDF189" w14:textId="77777777" w:rsidR="00B35FCD" w:rsidRPr="00E876CC" w:rsidDel="0097486E" w:rsidRDefault="00B35FCD" w:rsidP="008F2B67">
            <w:pPr>
              <w:rPr>
                <w:del w:id="2135" w:author="alex prior" w:date="2020-03-04T19:39:00Z"/>
                <w:rFonts w:ascii="Arial" w:hAnsi="Arial" w:cs="Arial"/>
                <w:sz w:val="18"/>
                <w:szCs w:val="18"/>
              </w:rPr>
            </w:pPr>
            <w:del w:id="213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lastRenderedPageBreak/>
                <w:delText>Year 2</w:delText>
              </w:r>
            </w:del>
          </w:p>
        </w:tc>
        <w:tc>
          <w:tcPr>
            <w:tcW w:w="2477" w:type="dxa"/>
          </w:tcPr>
          <w:p w14:paraId="1757EF70" w14:textId="77777777" w:rsidR="00B35FCD" w:rsidRPr="00E876CC" w:rsidDel="0097486E" w:rsidRDefault="00B35FCD" w:rsidP="008F2B67">
            <w:pPr>
              <w:rPr>
                <w:del w:id="2137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8946EC" w14:textId="77777777" w:rsidR="00B35FCD" w:rsidRPr="00E876CC" w:rsidDel="0097486E" w:rsidRDefault="00B35FCD" w:rsidP="008F2B67">
            <w:pPr>
              <w:rPr>
                <w:del w:id="2138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39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Textiles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  <w:u w:val="single"/>
                </w:rPr>
                <w:delText>: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 xml:space="preserve"> Joining fabrics</w:delText>
              </w:r>
            </w:del>
          </w:p>
          <w:p w14:paraId="64729E27" w14:textId="77777777" w:rsidR="00B35FCD" w:rsidRPr="00E876CC" w:rsidDel="0097486E" w:rsidRDefault="00B35FCD" w:rsidP="008F2B67">
            <w:pPr>
              <w:rPr>
                <w:del w:id="2140" w:author="alex prior" w:date="2020-03-04T19:39:00Z"/>
                <w:rFonts w:ascii="Arial" w:hAnsi="Arial" w:cs="Arial"/>
                <w:sz w:val="18"/>
                <w:szCs w:val="18"/>
              </w:rPr>
            </w:pPr>
            <w:del w:id="214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Making a puppet (sewing)</w:delText>
              </w:r>
            </w:del>
          </w:p>
        </w:tc>
        <w:tc>
          <w:tcPr>
            <w:tcW w:w="2268" w:type="dxa"/>
          </w:tcPr>
          <w:p w14:paraId="1C2A36E1" w14:textId="77777777" w:rsidR="00B35FCD" w:rsidRPr="00E876CC" w:rsidDel="0097486E" w:rsidRDefault="00B35FCD" w:rsidP="008F2B67">
            <w:pPr>
              <w:rPr>
                <w:del w:id="2142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88211E" w14:textId="77777777" w:rsidR="00B35FCD" w:rsidRPr="00E876CC" w:rsidDel="0097486E" w:rsidRDefault="00B35FCD" w:rsidP="008F2B67">
            <w:pPr>
              <w:rPr>
                <w:del w:id="2143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6B4B65" w14:textId="77777777" w:rsidR="00B35FCD" w:rsidRPr="00E876CC" w:rsidDel="0097486E" w:rsidRDefault="00B35FCD" w:rsidP="008F2B67">
            <w:pPr>
              <w:rPr>
                <w:del w:id="2144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638572D" w14:textId="77777777" w:rsidR="00B35FCD" w:rsidRPr="00E876CC" w:rsidDel="0097486E" w:rsidRDefault="00B35FCD" w:rsidP="008F2B67">
            <w:pPr>
              <w:rPr>
                <w:del w:id="2145" w:author="alex prior" w:date="2020-03-04T19:39:00Z"/>
                <w:rFonts w:ascii="Arial" w:hAnsi="Arial" w:cs="Arial"/>
                <w:sz w:val="18"/>
                <w:szCs w:val="18"/>
              </w:rPr>
            </w:pPr>
            <w:del w:id="2146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Freestanding structures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</w:rPr>
                <w:delText>: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6A75525B" w14:textId="77777777" w:rsidR="00B35FCD" w:rsidRPr="00E876CC" w:rsidDel="0097486E" w:rsidRDefault="00B35FCD" w:rsidP="008F2B67">
            <w:pPr>
              <w:rPr>
                <w:del w:id="2147" w:author="alex prior" w:date="2020-03-04T19:39:00Z"/>
                <w:rFonts w:ascii="Arial" w:hAnsi="Arial" w:cs="Arial"/>
                <w:sz w:val="18"/>
                <w:szCs w:val="18"/>
              </w:rPr>
            </w:pPr>
            <w:del w:id="2148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Animal Enclosure</w:delText>
              </w:r>
            </w:del>
          </w:p>
          <w:p w14:paraId="31E55463" w14:textId="77777777" w:rsidR="00B35FCD" w:rsidRPr="00E876CC" w:rsidDel="0097486E" w:rsidRDefault="00B35FCD" w:rsidP="008F2B67">
            <w:pPr>
              <w:rPr>
                <w:del w:id="2149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</w:tr>
      <w:tr w:rsidR="00B35FCD" w:rsidRPr="00E876CC" w:rsidDel="0097486E" w14:paraId="2CCBB0CC" w14:textId="77777777" w:rsidTr="008F2B67">
        <w:trPr>
          <w:del w:id="2150" w:author="alex prior" w:date="2020-03-04T19:39:00Z"/>
        </w:trPr>
        <w:tc>
          <w:tcPr>
            <w:tcW w:w="1771" w:type="dxa"/>
            <w:shd w:val="clear" w:color="auto" w:fill="00B050"/>
          </w:tcPr>
          <w:p w14:paraId="354D79C8" w14:textId="77777777" w:rsidR="00B35FCD" w:rsidRPr="00E876CC" w:rsidDel="0097486E" w:rsidRDefault="00B35FCD" w:rsidP="008F2B67">
            <w:pPr>
              <w:rPr>
                <w:del w:id="2151" w:author="alex prior" w:date="2020-03-04T19:39:00Z"/>
                <w:rFonts w:ascii="Arial" w:hAnsi="Arial" w:cs="Arial"/>
                <w:sz w:val="18"/>
                <w:szCs w:val="18"/>
              </w:rPr>
            </w:pPr>
            <w:del w:id="2152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3</w:delText>
              </w:r>
            </w:del>
          </w:p>
        </w:tc>
        <w:tc>
          <w:tcPr>
            <w:tcW w:w="2477" w:type="dxa"/>
          </w:tcPr>
          <w:p w14:paraId="7845B296" w14:textId="77777777" w:rsidR="00B35FCD" w:rsidRPr="00E876CC" w:rsidDel="0097486E" w:rsidRDefault="00B35FCD" w:rsidP="008F2B67">
            <w:pPr>
              <w:rPr>
                <w:del w:id="2153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E128E4" w14:textId="77777777" w:rsidR="00B35FCD" w:rsidRPr="00E876CC" w:rsidDel="0097486E" w:rsidRDefault="00B35FCD" w:rsidP="008F2B67">
            <w:pPr>
              <w:rPr>
                <w:del w:id="2154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EA8B2B" w14:textId="77777777" w:rsidR="00B35FCD" w:rsidRPr="00E876CC" w:rsidDel="0097486E" w:rsidRDefault="00B35FCD" w:rsidP="008F2B67">
            <w:pPr>
              <w:rPr>
                <w:del w:id="2155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E9D060" w14:textId="77777777" w:rsidR="00B35FCD" w:rsidRPr="00E876CC" w:rsidDel="0097486E" w:rsidRDefault="00B35FCD" w:rsidP="008F2B67">
            <w:pPr>
              <w:rPr>
                <w:del w:id="2156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57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 xml:space="preserve">NC. Textiles: 2D shape to 3D product </w:delText>
              </w:r>
            </w:del>
          </w:p>
          <w:p w14:paraId="30EBF879" w14:textId="77777777" w:rsidR="00B35FCD" w:rsidRPr="00E876CC" w:rsidDel="0097486E" w:rsidRDefault="00B35FCD" w:rsidP="008F2B67">
            <w:pPr>
              <w:rPr>
                <w:del w:id="2158" w:author="alex prior" w:date="2020-03-04T19:39:00Z"/>
                <w:rFonts w:ascii="Arial" w:hAnsi="Arial" w:cs="Arial"/>
                <w:sz w:val="18"/>
                <w:szCs w:val="18"/>
              </w:rPr>
            </w:pPr>
            <w:del w:id="2159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Pencil cases (Could use CAD)</w:delText>
              </w:r>
            </w:del>
          </w:p>
        </w:tc>
        <w:tc>
          <w:tcPr>
            <w:tcW w:w="2268" w:type="dxa"/>
          </w:tcPr>
          <w:p w14:paraId="67A80EB3" w14:textId="77777777" w:rsidR="00B35FCD" w:rsidRPr="00E876CC" w:rsidDel="0097486E" w:rsidRDefault="00B35FCD" w:rsidP="008F2B67">
            <w:pPr>
              <w:rPr>
                <w:del w:id="2160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3548D394" w14:textId="77777777" w:rsidR="00B35FCD" w:rsidRPr="00E876CC" w:rsidDel="0097486E" w:rsidRDefault="00B35FCD" w:rsidP="008F2B67">
            <w:pPr>
              <w:rPr>
                <w:del w:id="2161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62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Mechanical systems: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  <w:u w:val="single"/>
                </w:rPr>
                <w:delText xml:space="preserve"> 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Levers and linkages</w:delText>
              </w:r>
            </w:del>
          </w:p>
          <w:p w14:paraId="45E9937B" w14:textId="77777777" w:rsidR="00B35FCD" w:rsidRPr="00E876CC" w:rsidDel="0097486E" w:rsidRDefault="00B35FCD" w:rsidP="008F2B67">
            <w:pPr>
              <w:rPr>
                <w:del w:id="2163" w:author="alex prior" w:date="2020-03-04T19:39:00Z"/>
                <w:rFonts w:ascii="Arial" w:hAnsi="Arial" w:cs="Arial"/>
                <w:sz w:val="18"/>
                <w:szCs w:val="18"/>
              </w:rPr>
            </w:pPr>
            <w:del w:id="216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Information book</w:delText>
              </w:r>
            </w:del>
          </w:p>
        </w:tc>
      </w:tr>
      <w:tr w:rsidR="00B35FCD" w:rsidRPr="00E876CC" w:rsidDel="0097486E" w14:paraId="487EA663" w14:textId="77777777" w:rsidTr="008F2B67">
        <w:trPr>
          <w:del w:id="2165" w:author="alex prior" w:date="2020-03-04T19:39:00Z"/>
        </w:trPr>
        <w:tc>
          <w:tcPr>
            <w:tcW w:w="1771" w:type="dxa"/>
            <w:shd w:val="clear" w:color="auto" w:fill="00B050"/>
          </w:tcPr>
          <w:p w14:paraId="1D4A5728" w14:textId="77777777" w:rsidR="00B35FCD" w:rsidRPr="00E876CC" w:rsidDel="0097486E" w:rsidRDefault="00B35FCD" w:rsidP="008F2B67">
            <w:pPr>
              <w:rPr>
                <w:del w:id="2166" w:author="alex prior" w:date="2020-03-04T19:39:00Z"/>
                <w:rFonts w:ascii="Arial" w:hAnsi="Arial" w:cs="Arial"/>
                <w:sz w:val="18"/>
                <w:szCs w:val="18"/>
              </w:rPr>
            </w:pPr>
            <w:del w:id="2167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4</w:delText>
              </w:r>
            </w:del>
          </w:p>
        </w:tc>
        <w:tc>
          <w:tcPr>
            <w:tcW w:w="2477" w:type="dxa"/>
          </w:tcPr>
          <w:p w14:paraId="47FE533A" w14:textId="77777777" w:rsidR="00B35FCD" w:rsidRPr="00E876CC" w:rsidDel="0097486E" w:rsidRDefault="00B35FCD" w:rsidP="008F2B67">
            <w:pPr>
              <w:rPr>
                <w:del w:id="2168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CBACAB" w14:textId="77777777" w:rsidR="00B35FCD" w:rsidRPr="00E876CC" w:rsidDel="0097486E" w:rsidRDefault="00B35FCD" w:rsidP="008F2B67">
            <w:pPr>
              <w:rPr>
                <w:del w:id="2169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ABD25E" w14:textId="77777777" w:rsidR="00B35FCD" w:rsidRPr="00E876CC" w:rsidDel="0097486E" w:rsidRDefault="00B35FCD" w:rsidP="008F2B67">
            <w:pPr>
              <w:rPr>
                <w:del w:id="2170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B24D7A" w14:textId="77777777" w:rsidR="00B35FCD" w:rsidRPr="00E876CC" w:rsidDel="0097486E" w:rsidRDefault="00B35FCD" w:rsidP="008F2B67">
            <w:pPr>
              <w:rPr>
                <w:del w:id="2171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72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Electrical systems: Simple circuits and switches</w:delText>
              </w:r>
            </w:del>
          </w:p>
          <w:p w14:paraId="2F52E5F6" w14:textId="77777777" w:rsidR="00B35FCD" w:rsidRPr="00E876CC" w:rsidDel="0097486E" w:rsidRDefault="00B35FCD" w:rsidP="008F2B67">
            <w:pPr>
              <w:rPr>
                <w:del w:id="2173" w:author="alex prior" w:date="2020-03-04T19:39:00Z"/>
                <w:rFonts w:ascii="Arial" w:hAnsi="Arial" w:cs="Arial"/>
                <w:sz w:val="18"/>
                <w:szCs w:val="18"/>
              </w:rPr>
            </w:pPr>
            <w:del w:id="217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Make a torch/</w:delText>
              </w:r>
            </w:del>
          </w:p>
          <w:p w14:paraId="1A4CE164" w14:textId="77777777" w:rsidR="00B35FCD" w:rsidRPr="00E876CC" w:rsidDel="0097486E" w:rsidRDefault="00B35FCD" w:rsidP="008F2B67">
            <w:pPr>
              <w:rPr>
                <w:del w:id="2175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  <w:del w:id="217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nightlight</w:delText>
              </w:r>
            </w:del>
          </w:p>
        </w:tc>
        <w:tc>
          <w:tcPr>
            <w:tcW w:w="2268" w:type="dxa"/>
          </w:tcPr>
          <w:p w14:paraId="126F76B3" w14:textId="77777777" w:rsidR="00B35FCD" w:rsidRPr="00E876CC" w:rsidDel="0097486E" w:rsidRDefault="00B35FCD" w:rsidP="008F2B67">
            <w:pPr>
              <w:rPr>
                <w:del w:id="2177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59295B70" w14:textId="77777777" w:rsidR="00B35FCD" w:rsidRPr="00E876CC" w:rsidDel="0097486E" w:rsidRDefault="00B35FCD" w:rsidP="008F2B67">
            <w:pPr>
              <w:rPr>
                <w:del w:id="2178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79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Shell Structures: Computer aided design</w:delText>
              </w:r>
            </w:del>
          </w:p>
          <w:p w14:paraId="22A5AA30" w14:textId="77777777" w:rsidR="00B35FCD" w:rsidRPr="00E876CC" w:rsidDel="0097486E" w:rsidRDefault="00B35FCD" w:rsidP="008F2B67">
            <w:pPr>
              <w:rPr>
                <w:del w:id="2180" w:author="alex prior" w:date="2020-03-04T19:39:00Z"/>
                <w:rFonts w:ascii="Arial" w:hAnsi="Arial" w:cs="Arial"/>
                <w:sz w:val="18"/>
                <w:szCs w:val="18"/>
              </w:rPr>
            </w:pPr>
            <w:del w:id="218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Make a box for a childhood treasure</w:delText>
              </w:r>
            </w:del>
          </w:p>
        </w:tc>
      </w:tr>
      <w:tr w:rsidR="00B35FCD" w:rsidRPr="00E876CC" w:rsidDel="0097486E" w14:paraId="0DD4D9AA" w14:textId="77777777" w:rsidTr="008F2B67">
        <w:trPr>
          <w:del w:id="2182" w:author="alex prior" w:date="2020-03-04T19:39:00Z"/>
        </w:trPr>
        <w:tc>
          <w:tcPr>
            <w:tcW w:w="1771" w:type="dxa"/>
            <w:shd w:val="clear" w:color="auto" w:fill="00B050"/>
          </w:tcPr>
          <w:p w14:paraId="3DC21196" w14:textId="77777777" w:rsidR="00B35FCD" w:rsidRPr="00E876CC" w:rsidDel="0097486E" w:rsidRDefault="00B35FCD" w:rsidP="008F2B67">
            <w:pPr>
              <w:rPr>
                <w:del w:id="2183" w:author="alex prior" w:date="2020-03-04T19:39:00Z"/>
                <w:rFonts w:ascii="Arial" w:hAnsi="Arial" w:cs="Arial"/>
                <w:sz w:val="18"/>
                <w:szCs w:val="18"/>
              </w:rPr>
            </w:pPr>
            <w:del w:id="218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5</w:delText>
              </w:r>
            </w:del>
          </w:p>
        </w:tc>
        <w:tc>
          <w:tcPr>
            <w:tcW w:w="2477" w:type="dxa"/>
          </w:tcPr>
          <w:p w14:paraId="5929775D" w14:textId="77777777" w:rsidR="00B35FCD" w:rsidRPr="00E876CC" w:rsidDel="0097486E" w:rsidRDefault="00B35FCD" w:rsidP="008F2B67">
            <w:pPr>
              <w:rPr>
                <w:del w:id="2185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D51CC1" w14:textId="77777777" w:rsidR="00B35FCD" w:rsidRPr="00E876CC" w:rsidDel="0097486E" w:rsidRDefault="00B35FCD" w:rsidP="008F2B67">
            <w:pPr>
              <w:rPr>
                <w:del w:id="2186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BCD627" w14:textId="77777777" w:rsidR="00B35FCD" w:rsidRPr="00E876CC" w:rsidDel="0097486E" w:rsidRDefault="00B35FCD" w:rsidP="008F2B67">
            <w:pPr>
              <w:rPr>
                <w:del w:id="2187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707F4A" w14:textId="77777777" w:rsidR="00B35FCD" w:rsidRPr="00E876CC" w:rsidDel="0097486E" w:rsidRDefault="00B35FCD" w:rsidP="008F2B67">
            <w:pPr>
              <w:rPr>
                <w:del w:id="2188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189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Frame Structures</w:delText>
              </w:r>
            </w:del>
          </w:p>
          <w:p w14:paraId="79D03403" w14:textId="77777777" w:rsidR="00B35FCD" w:rsidRPr="00E876CC" w:rsidDel="0097486E" w:rsidRDefault="00B35FCD" w:rsidP="008F2B67">
            <w:pPr>
              <w:rPr>
                <w:del w:id="2190" w:author="alex prior" w:date="2020-03-04T19:39:00Z"/>
                <w:rFonts w:ascii="Arial" w:hAnsi="Arial" w:cs="Arial"/>
                <w:sz w:val="18"/>
                <w:szCs w:val="18"/>
              </w:rPr>
            </w:pPr>
            <w:del w:id="219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playground shelter</w:delText>
              </w:r>
            </w:del>
          </w:p>
        </w:tc>
        <w:tc>
          <w:tcPr>
            <w:tcW w:w="2268" w:type="dxa"/>
          </w:tcPr>
          <w:p w14:paraId="43685A24" w14:textId="77777777" w:rsidR="00B35FCD" w:rsidRPr="00E876CC" w:rsidDel="0097486E" w:rsidRDefault="00B35FCD" w:rsidP="008F2B67">
            <w:pPr>
              <w:rPr>
                <w:del w:id="2192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1556E515" w14:textId="77777777" w:rsidR="00B35FCD" w:rsidRPr="00E876CC" w:rsidDel="0097486E" w:rsidRDefault="00B35FCD" w:rsidP="008F2B67">
            <w:pPr>
              <w:rPr>
                <w:del w:id="2193" w:author="alex prior" w:date="2020-03-04T19:39:00Z"/>
                <w:rFonts w:ascii="Arial" w:hAnsi="Arial" w:cs="Arial"/>
                <w:b/>
                <w:sz w:val="18"/>
                <w:szCs w:val="18"/>
              </w:rPr>
            </w:pPr>
            <w:del w:id="2194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Electrical systems: More complex switches and circuits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</w:rPr>
                <w:delText>:</w:delText>
              </w:r>
            </w:del>
          </w:p>
          <w:p w14:paraId="419F0D7A" w14:textId="77777777" w:rsidR="00B35FCD" w:rsidRPr="00E876CC" w:rsidDel="0097486E" w:rsidRDefault="00B35FCD" w:rsidP="008F2B67">
            <w:pPr>
              <w:rPr>
                <w:del w:id="2195" w:author="alex prior" w:date="2020-03-04T19:39:00Z"/>
                <w:rFonts w:ascii="Arial" w:hAnsi="Arial" w:cs="Arial"/>
                <w:sz w:val="18"/>
                <w:szCs w:val="18"/>
              </w:rPr>
            </w:pPr>
            <w:del w:id="219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Automatic night light/electric board game e.g. operation</w:delText>
              </w:r>
            </w:del>
          </w:p>
        </w:tc>
      </w:tr>
      <w:tr w:rsidR="00B35FCD" w:rsidRPr="00E876CC" w:rsidDel="0097486E" w14:paraId="634BEAC4" w14:textId="77777777" w:rsidTr="008F2B67">
        <w:trPr>
          <w:trHeight w:val="940"/>
          <w:del w:id="2197" w:author="alex prior" w:date="2020-03-04T19:39:00Z"/>
        </w:trPr>
        <w:tc>
          <w:tcPr>
            <w:tcW w:w="1771" w:type="dxa"/>
            <w:shd w:val="clear" w:color="auto" w:fill="00B050"/>
          </w:tcPr>
          <w:p w14:paraId="39AF0827" w14:textId="77777777" w:rsidR="00B35FCD" w:rsidRPr="00E876CC" w:rsidDel="0097486E" w:rsidRDefault="00B35FCD" w:rsidP="008F2B67">
            <w:pPr>
              <w:rPr>
                <w:del w:id="2198" w:author="alex prior" w:date="2020-03-04T19:39:00Z"/>
                <w:rFonts w:ascii="Arial" w:hAnsi="Arial" w:cs="Arial"/>
                <w:sz w:val="18"/>
                <w:szCs w:val="18"/>
              </w:rPr>
            </w:pPr>
            <w:del w:id="2199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6</w:delText>
              </w:r>
            </w:del>
          </w:p>
        </w:tc>
        <w:tc>
          <w:tcPr>
            <w:tcW w:w="2477" w:type="dxa"/>
          </w:tcPr>
          <w:p w14:paraId="0AD89F41" w14:textId="77777777" w:rsidR="00B35FCD" w:rsidRPr="00E876CC" w:rsidDel="0097486E" w:rsidRDefault="00B35FCD" w:rsidP="008F2B67">
            <w:pPr>
              <w:rPr>
                <w:del w:id="2200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624759" w14:textId="77777777" w:rsidR="00B35FCD" w:rsidRPr="00E876CC" w:rsidDel="0097486E" w:rsidRDefault="00B35FCD" w:rsidP="008F2B67">
            <w:pPr>
              <w:rPr>
                <w:del w:id="2201" w:author="alex prior" w:date="2020-03-04T19:39:00Z"/>
                <w:rFonts w:ascii="Arial" w:hAnsi="Arial" w:cs="Arial"/>
                <w:sz w:val="18"/>
                <w:szCs w:val="18"/>
              </w:rPr>
            </w:pPr>
            <w:del w:id="2202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Textiles: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  <w:u w:val="single"/>
                </w:rPr>
                <w:delText xml:space="preserve"> 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Combining different fabric shapes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</w:rPr>
                <w:delText>: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5C57E6CA" w14:textId="77777777" w:rsidR="00B35FCD" w:rsidRPr="00E876CC" w:rsidDel="0097486E" w:rsidRDefault="00B35FCD" w:rsidP="008F2B67">
            <w:pPr>
              <w:rPr>
                <w:del w:id="2203" w:author="alex prior" w:date="2020-03-04T19:39:00Z"/>
                <w:rFonts w:ascii="Arial" w:hAnsi="Arial" w:cs="Arial"/>
                <w:sz w:val="18"/>
                <w:szCs w:val="18"/>
              </w:rPr>
            </w:pPr>
            <w:del w:id="220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Making Slippers</w:delText>
              </w:r>
            </w:del>
          </w:p>
          <w:p w14:paraId="333DBBD5" w14:textId="77777777" w:rsidR="00B35FCD" w:rsidRPr="00E876CC" w:rsidDel="0097486E" w:rsidRDefault="00B35FCD" w:rsidP="008F2B67">
            <w:pPr>
              <w:rPr>
                <w:del w:id="2205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5BBC29" w14:textId="77777777" w:rsidR="00B35FCD" w:rsidRPr="00E876CC" w:rsidDel="0097486E" w:rsidRDefault="00B35FCD" w:rsidP="008F2B67">
            <w:pPr>
              <w:rPr>
                <w:del w:id="2206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4E4C4E" w14:textId="77777777" w:rsidR="00B35FCD" w:rsidRPr="00E876CC" w:rsidDel="0097486E" w:rsidRDefault="00B35FCD" w:rsidP="008F2B67">
            <w:pPr>
              <w:rPr>
                <w:del w:id="2207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D23D40" w14:textId="77777777" w:rsidR="00B35FCD" w:rsidRPr="00E876CC" w:rsidDel="0097486E" w:rsidRDefault="00B35FCD" w:rsidP="008F2B67">
            <w:pPr>
              <w:rPr>
                <w:del w:id="2208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E84B642" w14:textId="77777777" w:rsidR="00B35FCD" w:rsidRPr="00E876CC" w:rsidDel="0097486E" w:rsidRDefault="00B35FCD" w:rsidP="008F2B67">
            <w:pPr>
              <w:rPr>
                <w:del w:id="2209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210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Mechanical systems: gears and pulleys</w:delText>
              </w:r>
            </w:del>
          </w:p>
          <w:p w14:paraId="74510579" w14:textId="77777777" w:rsidR="00B35FCD" w:rsidRPr="00E876CC" w:rsidDel="0097486E" w:rsidRDefault="00B35FCD" w:rsidP="008F2B67">
            <w:pPr>
              <w:rPr>
                <w:del w:id="2211" w:author="alex prior" w:date="2020-03-04T19:39:00Z"/>
                <w:rFonts w:ascii="Arial" w:hAnsi="Arial" w:cs="Arial"/>
                <w:sz w:val="18"/>
                <w:szCs w:val="18"/>
              </w:rPr>
            </w:pPr>
            <w:del w:id="2212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Fairground Rides</w:delText>
              </w:r>
            </w:del>
          </w:p>
        </w:tc>
      </w:tr>
    </w:tbl>
    <w:p w14:paraId="727A4C1F" w14:textId="77777777" w:rsidR="00B35FCD" w:rsidDel="0097486E" w:rsidRDefault="008F2B67">
      <w:pPr>
        <w:rPr>
          <w:del w:id="2213" w:author="alex prior" w:date="2020-03-04T19:39:00Z"/>
          <w:rFonts w:ascii="Arial" w:hAnsi="Arial" w:cs="Arial"/>
          <w:sz w:val="18"/>
          <w:szCs w:val="18"/>
        </w:rPr>
      </w:pPr>
      <w:del w:id="2214" w:author="alex prior" w:date="2020-03-04T19:39:00Z">
        <w:r w:rsidDel="0097486E">
          <w:rPr>
            <w:rFonts w:ascii="Arial" w:hAnsi="Arial" w:cs="Arial"/>
            <w:sz w:val="18"/>
            <w:szCs w:val="18"/>
          </w:rPr>
          <w:br w:type="textWrapping" w:clear="all"/>
        </w:r>
      </w:del>
    </w:p>
    <w:p w14:paraId="58C7492E" w14:textId="77777777" w:rsidR="00B35FCD" w:rsidDel="0097486E" w:rsidRDefault="00B35FCD">
      <w:pPr>
        <w:rPr>
          <w:del w:id="2215" w:author="alex prior" w:date="2020-03-04T19:39:00Z"/>
          <w:rFonts w:ascii="Arial" w:hAnsi="Arial" w:cs="Arial"/>
          <w:sz w:val="18"/>
          <w:szCs w:val="18"/>
        </w:rPr>
      </w:pPr>
    </w:p>
    <w:p w14:paraId="704F56BB" w14:textId="77777777" w:rsidR="00B35FCD" w:rsidDel="0097486E" w:rsidRDefault="00B35FCD">
      <w:pPr>
        <w:rPr>
          <w:del w:id="2216" w:author="alex prior" w:date="2020-03-04T19:39:00Z"/>
          <w:rFonts w:ascii="Arial" w:hAnsi="Arial" w:cs="Arial"/>
          <w:sz w:val="18"/>
          <w:szCs w:val="18"/>
        </w:rPr>
      </w:pPr>
    </w:p>
    <w:p w14:paraId="2EBF28CA" w14:textId="77777777" w:rsidR="00B33123" w:rsidDel="0097486E" w:rsidRDefault="00B33123">
      <w:pPr>
        <w:rPr>
          <w:del w:id="2217" w:author="alex prior" w:date="2020-03-04T19:39:00Z"/>
          <w:rFonts w:ascii="Arial" w:hAnsi="Arial" w:cs="Arial"/>
          <w:sz w:val="18"/>
          <w:szCs w:val="18"/>
        </w:rPr>
      </w:pPr>
    </w:p>
    <w:p w14:paraId="768C93BD" w14:textId="77777777" w:rsidR="00B35FCD" w:rsidDel="0097486E" w:rsidRDefault="00B35FCD">
      <w:pPr>
        <w:rPr>
          <w:del w:id="2218" w:author="alex prior" w:date="2020-03-04T19:39:00Z"/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477"/>
        <w:gridCol w:w="2268"/>
        <w:gridCol w:w="2268"/>
        <w:gridCol w:w="2410"/>
        <w:gridCol w:w="2268"/>
        <w:gridCol w:w="2232"/>
      </w:tblGrid>
      <w:tr w:rsidR="00B35FCD" w:rsidRPr="00E876CC" w:rsidDel="0097486E" w14:paraId="6B392425" w14:textId="77777777" w:rsidTr="00CD0A9A">
        <w:trPr>
          <w:del w:id="2219" w:author="alex prior" w:date="2020-03-04T19:39:00Z"/>
        </w:trPr>
        <w:tc>
          <w:tcPr>
            <w:tcW w:w="1771" w:type="dxa"/>
            <w:shd w:val="clear" w:color="auto" w:fill="00B050"/>
          </w:tcPr>
          <w:p w14:paraId="0A0CA902" w14:textId="77777777" w:rsidR="00B35FCD" w:rsidRPr="00E876CC" w:rsidDel="0097486E" w:rsidRDefault="00B35FCD" w:rsidP="00CD0A9A">
            <w:pPr>
              <w:rPr>
                <w:del w:id="2220" w:author="alex prior" w:date="2020-03-04T19:39:00Z"/>
                <w:rFonts w:ascii="Arial" w:hAnsi="Arial" w:cs="Arial"/>
                <w:sz w:val="18"/>
                <w:szCs w:val="18"/>
              </w:rPr>
            </w:pPr>
            <w:del w:id="222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TERM</w:delText>
              </w:r>
            </w:del>
          </w:p>
        </w:tc>
        <w:tc>
          <w:tcPr>
            <w:tcW w:w="2477" w:type="dxa"/>
            <w:shd w:val="clear" w:color="auto" w:fill="00B050"/>
          </w:tcPr>
          <w:p w14:paraId="22BC6235" w14:textId="77777777" w:rsidR="00B35FCD" w:rsidRPr="00E876CC" w:rsidDel="0097486E" w:rsidRDefault="00B35FCD" w:rsidP="00CD0A9A">
            <w:pPr>
              <w:rPr>
                <w:del w:id="2222" w:author="alex prior" w:date="2020-03-04T19:39:00Z"/>
                <w:rFonts w:ascii="Arial" w:hAnsi="Arial" w:cs="Arial"/>
                <w:sz w:val="18"/>
                <w:szCs w:val="18"/>
              </w:rPr>
            </w:pPr>
            <w:del w:id="2223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Autumn 1 </w:delText>
              </w:r>
            </w:del>
          </w:p>
        </w:tc>
        <w:tc>
          <w:tcPr>
            <w:tcW w:w="2268" w:type="dxa"/>
            <w:shd w:val="clear" w:color="auto" w:fill="00B050"/>
          </w:tcPr>
          <w:p w14:paraId="301052BD" w14:textId="77777777" w:rsidR="00B35FCD" w:rsidRPr="00E876CC" w:rsidDel="0097486E" w:rsidRDefault="00B35FCD" w:rsidP="00CD0A9A">
            <w:pPr>
              <w:rPr>
                <w:del w:id="2224" w:author="alex prior" w:date="2020-03-04T19:39:00Z"/>
                <w:rFonts w:ascii="Arial" w:hAnsi="Arial" w:cs="Arial"/>
                <w:sz w:val="18"/>
                <w:szCs w:val="18"/>
              </w:rPr>
            </w:pPr>
            <w:del w:id="2225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Autumn 2</w:delText>
              </w:r>
            </w:del>
          </w:p>
        </w:tc>
        <w:tc>
          <w:tcPr>
            <w:tcW w:w="2268" w:type="dxa"/>
            <w:shd w:val="clear" w:color="auto" w:fill="00B050"/>
          </w:tcPr>
          <w:p w14:paraId="7D42DB12" w14:textId="77777777" w:rsidR="00B35FCD" w:rsidRPr="00E876CC" w:rsidDel="0097486E" w:rsidRDefault="00B35FCD" w:rsidP="00CD0A9A">
            <w:pPr>
              <w:rPr>
                <w:del w:id="2226" w:author="alex prior" w:date="2020-03-04T19:39:00Z"/>
                <w:rFonts w:ascii="Arial" w:hAnsi="Arial" w:cs="Arial"/>
                <w:sz w:val="18"/>
                <w:szCs w:val="18"/>
              </w:rPr>
            </w:pPr>
            <w:del w:id="2227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Spring 1 </w:delText>
              </w:r>
            </w:del>
          </w:p>
        </w:tc>
        <w:tc>
          <w:tcPr>
            <w:tcW w:w="2410" w:type="dxa"/>
            <w:shd w:val="clear" w:color="auto" w:fill="00B050"/>
          </w:tcPr>
          <w:p w14:paraId="08DB4D82" w14:textId="77777777" w:rsidR="00B35FCD" w:rsidRPr="00E876CC" w:rsidDel="0097486E" w:rsidRDefault="00B35FCD" w:rsidP="00CD0A9A">
            <w:pPr>
              <w:rPr>
                <w:del w:id="2228" w:author="alex prior" w:date="2020-03-04T19:39:00Z"/>
                <w:rFonts w:ascii="Arial" w:hAnsi="Arial" w:cs="Arial"/>
                <w:sz w:val="18"/>
                <w:szCs w:val="18"/>
              </w:rPr>
            </w:pPr>
            <w:del w:id="2229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Spring 2</w:delText>
              </w:r>
            </w:del>
          </w:p>
        </w:tc>
        <w:tc>
          <w:tcPr>
            <w:tcW w:w="2268" w:type="dxa"/>
            <w:shd w:val="clear" w:color="auto" w:fill="00B050"/>
          </w:tcPr>
          <w:p w14:paraId="60393364" w14:textId="77777777" w:rsidR="00B35FCD" w:rsidRPr="00E876CC" w:rsidDel="0097486E" w:rsidRDefault="00B35FCD" w:rsidP="00CD0A9A">
            <w:pPr>
              <w:rPr>
                <w:del w:id="2230" w:author="alex prior" w:date="2020-03-04T19:39:00Z"/>
                <w:rFonts w:ascii="Arial" w:hAnsi="Arial" w:cs="Arial"/>
                <w:sz w:val="18"/>
                <w:szCs w:val="18"/>
              </w:rPr>
            </w:pPr>
            <w:del w:id="223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Summer 1 </w:delText>
              </w:r>
            </w:del>
          </w:p>
        </w:tc>
        <w:tc>
          <w:tcPr>
            <w:tcW w:w="2232" w:type="dxa"/>
            <w:shd w:val="clear" w:color="auto" w:fill="00B050"/>
          </w:tcPr>
          <w:p w14:paraId="0D7561E4" w14:textId="77777777" w:rsidR="00B35FCD" w:rsidRPr="00E876CC" w:rsidDel="0097486E" w:rsidRDefault="00B35FCD" w:rsidP="00CD0A9A">
            <w:pPr>
              <w:rPr>
                <w:del w:id="2232" w:author="alex prior" w:date="2020-03-04T19:39:00Z"/>
                <w:rFonts w:ascii="Arial" w:hAnsi="Arial" w:cs="Arial"/>
                <w:sz w:val="18"/>
                <w:szCs w:val="18"/>
              </w:rPr>
            </w:pPr>
            <w:del w:id="2233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Summer 2</w:delText>
              </w:r>
            </w:del>
          </w:p>
        </w:tc>
      </w:tr>
      <w:tr w:rsidR="00B35FCD" w:rsidRPr="00E876CC" w:rsidDel="0097486E" w14:paraId="12D340EC" w14:textId="77777777" w:rsidTr="00CD0A9A">
        <w:trPr>
          <w:del w:id="2234" w:author="alex prior" w:date="2020-03-04T19:39:00Z"/>
        </w:trPr>
        <w:tc>
          <w:tcPr>
            <w:tcW w:w="1771" w:type="dxa"/>
            <w:vMerge w:val="restart"/>
            <w:shd w:val="clear" w:color="auto" w:fill="00B050"/>
          </w:tcPr>
          <w:p w14:paraId="0A2C81C0" w14:textId="77777777" w:rsidR="00B35FCD" w:rsidRPr="00E876CC" w:rsidDel="0097486E" w:rsidRDefault="00B35FCD" w:rsidP="00CD0A9A">
            <w:pPr>
              <w:rPr>
                <w:del w:id="2235" w:author="alex prior" w:date="2020-03-04T19:39:00Z"/>
                <w:rFonts w:ascii="Arial" w:hAnsi="Arial" w:cs="Arial"/>
                <w:sz w:val="18"/>
                <w:szCs w:val="18"/>
              </w:rPr>
            </w:pPr>
            <w:del w:id="223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Reception</w:delText>
              </w:r>
            </w:del>
          </w:p>
        </w:tc>
        <w:tc>
          <w:tcPr>
            <w:tcW w:w="13923" w:type="dxa"/>
            <w:gridSpan w:val="6"/>
          </w:tcPr>
          <w:p w14:paraId="687A6236" w14:textId="77777777" w:rsidR="00B35FCD" w:rsidRPr="00E876CC" w:rsidDel="0097486E" w:rsidRDefault="00B35FCD" w:rsidP="00CD0A9A">
            <w:pPr>
              <w:rPr>
                <w:del w:id="2237" w:author="alex prior" w:date="2020-03-04T19:39:00Z"/>
                <w:rFonts w:ascii="Arial" w:hAnsi="Arial" w:cs="Arial"/>
                <w:b/>
                <w:bCs/>
                <w:sz w:val="18"/>
                <w:szCs w:val="18"/>
              </w:rPr>
            </w:pPr>
            <w:del w:id="2238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</w:rPr>
                <w:delText>EYFS Development Matters.</w:delText>
              </w:r>
              <w:r w:rsidRPr="00E876CC" w:rsidDel="0097486E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 xml:space="preserve"> Physical Development: Moving and Handling /Health and self-care, Expressive Arts and Design: Being Imaginative </w:delText>
              </w:r>
            </w:del>
          </w:p>
          <w:p w14:paraId="3A16AC0D" w14:textId="77777777" w:rsidR="00B35FCD" w:rsidRPr="00E876CC" w:rsidDel="0097486E" w:rsidRDefault="00B35FCD" w:rsidP="00CD0A9A">
            <w:pPr>
              <w:rPr>
                <w:del w:id="2239" w:author="alex prior" w:date="2020-03-04T19:39:00Z"/>
                <w:rFonts w:ascii="Arial" w:hAnsi="Arial" w:cs="Arial"/>
                <w:sz w:val="18"/>
                <w:szCs w:val="18"/>
              </w:rPr>
            </w:pPr>
            <w:del w:id="2240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</w:rPr>
                <w:delText xml:space="preserve"> Food and Nutrition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 Simple recipes are chosen based on the children's current learning.  Cooking will be linked to something that the children are already exploring e.g. a story book or festival.  The children will be encouraged to taste and try new things and then make a variety of products under the guidance of our staff through small group activities.</w:delText>
              </w:r>
            </w:del>
          </w:p>
        </w:tc>
      </w:tr>
      <w:tr w:rsidR="00B35FCD" w:rsidRPr="00E876CC" w:rsidDel="0097486E" w14:paraId="0BDD2383" w14:textId="77777777" w:rsidTr="00CD0A9A">
        <w:trPr>
          <w:del w:id="2241" w:author="alex prior" w:date="2020-03-04T19:39:00Z"/>
        </w:trPr>
        <w:tc>
          <w:tcPr>
            <w:tcW w:w="1771" w:type="dxa"/>
            <w:vMerge/>
            <w:shd w:val="clear" w:color="auto" w:fill="00B050"/>
          </w:tcPr>
          <w:p w14:paraId="4D6E5B2D" w14:textId="77777777" w:rsidR="00B35FCD" w:rsidRPr="00E876CC" w:rsidDel="0097486E" w:rsidRDefault="00B35FCD" w:rsidP="00CD0A9A">
            <w:pPr>
              <w:rPr>
                <w:del w:id="2242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2"/>
          </w:tcPr>
          <w:p w14:paraId="1DACA517" w14:textId="77777777" w:rsidR="00B35FCD" w:rsidRPr="00E876CC" w:rsidDel="0097486E" w:rsidRDefault="00B35FCD" w:rsidP="00CD0A9A">
            <w:pPr>
              <w:pStyle w:val="Default"/>
              <w:rPr>
                <w:del w:id="2243" w:author="alex prior" w:date="2020-03-04T19:39:00Z"/>
                <w:rFonts w:ascii="Arial" w:hAnsi="Arial" w:cs="Arial"/>
                <w:sz w:val="18"/>
                <w:szCs w:val="18"/>
              </w:rPr>
            </w:pPr>
            <w:del w:id="224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Creating different textures. </w:delText>
              </w:r>
            </w:del>
          </w:p>
          <w:p w14:paraId="034631BC" w14:textId="77777777" w:rsidR="00B35FCD" w:rsidRPr="00E876CC" w:rsidDel="0097486E" w:rsidRDefault="00B35FCD" w:rsidP="00CD0A9A">
            <w:pPr>
              <w:pStyle w:val="Default"/>
              <w:rPr>
                <w:del w:id="2245" w:author="alex prior" w:date="2020-03-04T19:39:00Z"/>
                <w:rFonts w:ascii="Arial" w:hAnsi="Arial" w:cs="Arial"/>
                <w:sz w:val="18"/>
                <w:szCs w:val="18"/>
              </w:rPr>
            </w:pPr>
            <w:del w:id="2246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Combining different media </w:delText>
              </w:r>
            </w:del>
          </w:p>
        </w:tc>
        <w:tc>
          <w:tcPr>
            <w:tcW w:w="4678" w:type="dxa"/>
            <w:gridSpan w:val="2"/>
          </w:tcPr>
          <w:p w14:paraId="36EEACA0" w14:textId="77777777" w:rsidR="00B35FCD" w:rsidRPr="00E876CC" w:rsidDel="0097486E" w:rsidRDefault="00B35FCD" w:rsidP="00CD0A9A">
            <w:pPr>
              <w:pStyle w:val="Default"/>
              <w:rPr>
                <w:del w:id="2247" w:author="alex prior" w:date="2020-03-04T19:39:00Z"/>
                <w:rFonts w:ascii="Arial" w:hAnsi="Arial" w:cs="Arial"/>
                <w:sz w:val="18"/>
                <w:szCs w:val="18"/>
              </w:rPr>
            </w:pPr>
            <w:del w:id="2248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Uses simple tools and techniques well </w:delText>
              </w:r>
            </w:del>
          </w:p>
          <w:p w14:paraId="7D6139DC" w14:textId="77777777" w:rsidR="00B35FCD" w:rsidRPr="00E876CC" w:rsidDel="0097486E" w:rsidRDefault="00B35FCD" w:rsidP="00CD0A9A">
            <w:pPr>
              <w:pStyle w:val="Default"/>
              <w:rPr>
                <w:del w:id="2249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14:paraId="15F5A58F" w14:textId="77777777" w:rsidR="00B35FCD" w:rsidRPr="00E876CC" w:rsidDel="0097486E" w:rsidRDefault="00B35FCD" w:rsidP="00CD0A9A">
            <w:pPr>
              <w:rPr>
                <w:del w:id="2250" w:author="alex prior" w:date="2020-03-04T19:39:00Z"/>
                <w:rFonts w:ascii="Arial" w:hAnsi="Arial" w:cs="Arial"/>
                <w:sz w:val="18"/>
                <w:szCs w:val="18"/>
              </w:rPr>
            </w:pPr>
            <w:del w:id="225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Explore materials, tools and techniques, experimenting with colour, design, texture, form and function</w:delText>
              </w:r>
            </w:del>
          </w:p>
        </w:tc>
      </w:tr>
      <w:tr w:rsidR="00B35FCD" w:rsidRPr="00E876CC" w:rsidDel="0097486E" w14:paraId="6AFF1EAA" w14:textId="77777777" w:rsidTr="00CD0A9A">
        <w:trPr>
          <w:trHeight w:val="1138"/>
          <w:del w:id="2252" w:author="alex prior" w:date="2020-03-04T19:39:00Z"/>
        </w:trPr>
        <w:tc>
          <w:tcPr>
            <w:tcW w:w="1771" w:type="dxa"/>
            <w:shd w:val="clear" w:color="auto" w:fill="00B050"/>
          </w:tcPr>
          <w:p w14:paraId="3DA813C9" w14:textId="77777777" w:rsidR="00B35FCD" w:rsidRPr="00E876CC" w:rsidDel="0097486E" w:rsidRDefault="00B35FCD" w:rsidP="00CD0A9A">
            <w:pPr>
              <w:rPr>
                <w:del w:id="2253" w:author="alex prior" w:date="2020-03-04T19:39:00Z"/>
                <w:rFonts w:ascii="Arial" w:hAnsi="Arial" w:cs="Arial"/>
                <w:sz w:val="18"/>
                <w:szCs w:val="18"/>
              </w:rPr>
            </w:pPr>
            <w:del w:id="225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1</w:delText>
              </w:r>
            </w:del>
          </w:p>
        </w:tc>
        <w:tc>
          <w:tcPr>
            <w:tcW w:w="2477" w:type="dxa"/>
          </w:tcPr>
          <w:p w14:paraId="740BCC86" w14:textId="77777777" w:rsidR="00B35FCD" w:rsidRPr="00E876CC" w:rsidDel="0097486E" w:rsidRDefault="00B35FCD" w:rsidP="00CD0A9A">
            <w:pPr>
              <w:rPr>
                <w:del w:id="2255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256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</w:del>
          </w:p>
          <w:p w14:paraId="03B22DF7" w14:textId="77777777" w:rsidR="00B35FCD" w:rsidRPr="00E876CC" w:rsidDel="0097486E" w:rsidRDefault="00B35FCD" w:rsidP="00CD0A9A">
            <w:pPr>
              <w:rPr>
                <w:del w:id="2257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258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Preparing fruit and vegetables</w:delText>
              </w:r>
            </w:del>
          </w:p>
          <w:p w14:paraId="659A04D1" w14:textId="77777777" w:rsidR="00B35FCD" w:rsidRPr="00E876CC" w:rsidDel="0097486E" w:rsidRDefault="00B35FCD" w:rsidP="00CD0A9A">
            <w:pPr>
              <w:rPr>
                <w:del w:id="2259" w:author="alex prior" w:date="2020-03-04T19:39:00Z"/>
                <w:rFonts w:ascii="Arial" w:hAnsi="Arial" w:cs="Arial"/>
                <w:sz w:val="18"/>
                <w:szCs w:val="18"/>
              </w:rPr>
            </w:pPr>
            <w:del w:id="2260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Veggie snacks</w:delText>
              </w:r>
            </w:del>
          </w:p>
        </w:tc>
        <w:tc>
          <w:tcPr>
            <w:tcW w:w="2268" w:type="dxa"/>
          </w:tcPr>
          <w:p w14:paraId="60B7A695" w14:textId="77777777" w:rsidR="00B35FCD" w:rsidRPr="00E876CC" w:rsidDel="0097486E" w:rsidRDefault="00B35FCD" w:rsidP="00CD0A9A">
            <w:pPr>
              <w:rPr>
                <w:del w:id="2261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7E881C" w14:textId="77777777" w:rsidR="00B35FCD" w:rsidRPr="00E876CC" w:rsidDel="0097486E" w:rsidRDefault="00B35FCD" w:rsidP="00CD0A9A">
            <w:pPr>
              <w:rPr>
                <w:del w:id="2262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263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 Preparing fruit and vegetables</w:delText>
              </w:r>
            </w:del>
          </w:p>
          <w:p w14:paraId="113855D1" w14:textId="77777777" w:rsidR="00B35FCD" w:rsidRPr="00E876CC" w:rsidDel="0097486E" w:rsidRDefault="00B35FCD" w:rsidP="00CD0A9A">
            <w:pPr>
              <w:rPr>
                <w:del w:id="2264" w:author="alex prior" w:date="2020-03-04T19:39:00Z"/>
                <w:rFonts w:ascii="Arial" w:hAnsi="Arial" w:cs="Arial"/>
                <w:sz w:val="18"/>
                <w:szCs w:val="18"/>
              </w:rPr>
            </w:pPr>
            <w:del w:id="2265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Fruit salad</w:delText>
              </w:r>
            </w:del>
          </w:p>
        </w:tc>
        <w:tc>
          <w:tcPr>
            <w:tcW w:w="2410" w:type="dxa"/>
          </w:tcPr>
          <w:p w14:paraId="3940FCE2" w14:textId="77777777" w:rsidR="00B35FCD" w:rsidRPr="00E876CC" w:rsidDel="0097486E" w:rsidRDefault="00B35FCD" w:rsidP="00CD0A9A">
            <w:pPr>
              <w:rPr>
                <w:del w:id="2266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233CC" w14:textId="77777777" w:rsidR="00B35FCD" w:rsidRPr="00E876CC" w:rsidDel="0097486E" w:rsidRDefault="00B35FCD" w:rsidP="00CD0A9A">
            <w:pPr>
              <w:rPr>
                <w:del w:id="2267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268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NC. Food and Nutrition</w:delText>
              </w:r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 xml:space="preserve"> Preparing fruit and vegetables</w:delText>
              </w:r>
            </w:del>
          </w:p>
          <w:p w14:paraId="59F9D20E" w14:textId="77777777" w:rsidR="00B35FCD" w:rsidRPr="00E876CC" w:rsidDel="0097486E" w:rsidRDefault="00B35FCD" w:rsidP="00CD0A9A">
            <w:pPr>
              <w:rPr>
                <w:del w:id="2269" w:author="alex prior" w:date="2020-03-04T19:39:00Z"/>
                <w:rFonts w:ascii="Arial" w:hAnsi="Arial" w:cs="Arial"/>
                <w:sz w:val="18"/>
                <w:szCs w:val="18"/>
              </w:rPr>
            </w:pPr>
            <w:del w:id="2270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Crunchy Salad</w:delText>
              </w:r>
            </w:del>
          </w:p>
        </w:tc>
        <w:tc>
          <w:tcPr>
            <w:tcW w:w="2232" w:type="dxa"/>
          </w:tcPr>
          <w:p w14:paraId="5FFC3EB9" w14:textId="77777777" w:rsidR="00B35FCD" w:rsidRPr="00E876CC" w:rsidDel="0097486E" w:rsidRDefault="00B35FCD" w:rsidP="00CD0A9A">
            <w:pPr>
              <w:rPr>
                <w:del w:id="2271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35FCD" w:rsidRPr="00E876CC" w:rsidDel="0097486E" w14:paraId="71EE7F18" w14:textId="77777777" w:rsidTr="00CD0A9A">
        <w:trPr>
          <w:del w:id="2272" w:author="alex prior" w:date="2020-03-04T19:39:00Z"/>
        </w:trPr>
        <w:tc>
          <w:tcPr>
            <w:tcW w:w="1771" w:type="dxa"/>
            <w:shd w:val="clear" w:color="auto" w:fill="00B050"/>
          </w:tcPr>
          <w:p w14:paraId="58484955" w14:textId="77777777" w:rsidR="00B35FCD" w:rsidRPr="00E876CC" w:rsidDel="0097486E" w:rsidRDefault="00B35FCD" w:rsidP="00CD0A9A">
            <w:pPr>
              <w:rPr>
                <w:del w:id="2273" w:author="alex prior" w:date="2020-03-04T19:39:00Z"/>
                <w:rFonts w:ascii="Arial" w:hAnsi="Arial" w:cs="Arial"/>
                <w:sz w:val="18"/>
                <w:szCs w:val="18"/>
              </w:rPr>
            </w:pPr>
            <w:del w:id="227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2</w:delText>
              </w:r>
            </w:del>
          </w:p>
        </w:tc>
        <w:tc>
          <w:tcPr>
            <w:tcW w:w="2477" w:type="dxa"/>
          </w:tcPr>
          <w:p w14:paraId="6832192B" w14:textId="77777777" w:rsidR="00B35FCD" w:rsidRPr="00E876CC" w:rsidDel="0097486E" w:rsidRDefault="00B35FCD" w:rsidP="00CD0A9A">
            <w:pPr>
              <w:rPr>
                <w:del w:id="2275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276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</w:del>
          </w:p>
          <w:p w14:paraId="64FC77E9" w14:textId="77777777" w:rsidR="00B35FCD" w:rsidRPr="00E876CC" w:rsidDel="0097486E" w:rsidRDefault="00B35FCD" w:rsidP="00CD0A9A">
            <w:pPr>
              <w:rPr>
                <w:del w:id="2277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278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Regional/UK food</w:delText>
              </w:r>
            </w:del>
          </w:p>
          <w:p w14:paraId="4491180F" w14:textId="77777777" w:rsidR="00B35FCD" w:rsidRPr="00E876CC" w:rsidDel="0097486E" w:rsidRDefault="00B35FCD" w:rsidP="00CD0A9A">
            <w:pPr>
              <w:rPr>
                <w:del w:id="2279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  <w:del w:id="2280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Harvest Fruits Smoothie</w:delText>
              </w:r>
            </w:del>
          </w:p>
        </w:tc>
        <w:tc>
          <w:tcPr>
            <w:tcW w:w="2268" w:type="dxa"/>
          </w:tcPr>
          <w:p w14:paraId="0D54DF4E" w14:textId="77777777" w:rsidR="00B35FCD" w:rsidRPr="00E876CC" w:rsidDel="0097486E" w:rsidRDefault="00B35FCD" w:rsidP="00CD0A9A">
            <w:pPr>
              <w:rPr>
                <w:del w:id="2281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075D60" w14:textId="77777777" w:rsidR="00B35FCD" w:rsidRPr="00E876CC" w:rsidDel="0097486E" w:rsidRDefault="00B35FCD" w:rsidP="00CD0A9A">
            <w:pPr>
              <w:rPr>
                <w:del w:id="2282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283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 Regional/UK food</w:delText>
              </w:r>
            </w:del>
          </w:p>
          <w:p w14:paraId="1195DB88" w14:textId="77777777" w:rsidR="00B35FCD" w:rsidRPr="00E876CC" w:rsidDel="0097486E" w:rsidRDefault="00B35FCD" w:rsidP="00CD0A9A">
            <w:pPr>
              <w:rPr>
                <w:del w:id="2284" w:author="alex prior" w:date="2020-03-04T19:39:00Z"/>
                <w:rFonts w:ascii="Arial" w:hAnsi="Arial" w:cs="Arial"/>
                <w:sz w:val="18"/>
                <w:szCs w:val="18"/>
              </w:rPr>
            </w:pPr>
            <w:del w:id="2285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Traffic light salad</w:delText>
              </w:r>
            </w:del>
          </w:p>
        </w:tc>
        <w:tc>
          <w:tcPr>
            <w:tcW w:w="2410" w:type="dxa"/>
          </w:tcPr>
          <w:p w14:paraId="3D13B7F7" w14:textId="77777777" w:rsidR="00B35FCD" w:rsidRPr="00E876CC" w:rsidDel="0097486E" w:rsidRDefault="00B35FCD" w:rsidP="00CD0A9A">
            <w:pPr>
              <w:rPr>
                <w:del w:id="2286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85441D" w14:textId="77777777" w:rsidR="00B35FCD" w:rsidRPr="00E876CC" w:rsidDel="0097486E" w:rsidRDefault="00B35FCD" w:rsidP="00CD0A9A">
            <w:pPr>
              <w:rPr>
                <w:del w:id="2287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288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 Regional/UK food</w:delText>
              </w:r>
            </w:del>
          </w:p>
          <w:p w14:paraId="6B92EE04" w14:textId="77777777" w:rsidR="00B35FCD" w:rsidRPr="00E876CC" w:rsidDel="0097486E" w:rsidRDefault="00B35FCD" w:rsidP="00CD0A9A">
            <w:pPr>
              <w:rPr>
                <w:del w:id="2289" w:author="alex prior" w:date="2020-03-04T19:39:00Z"/>
                <w:rFonts w:ascii="Arial" w:hAnsi="Arial" w:cs="Arial"/>
                <w:sz w:val="18"/>
                <w:szCs w:val="18"/>
              </w:rPr>
            </w:pPr>
            <w:del w:id="2290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Scouse</w:delText>
              </w:r>
            </w:del>
          </w:p>
        </w:tc>
        <w:tc>
          <w:tcPr>
            <w:tcW w:w="2232" w:type="dxa"/>
          </w:tcPr>
          <w:p w14:paraId="7EC1F55A" w14:textId="77777777" w:rsidR="00B35FCD" w:rsidRPr="00E876CC" w:rsidDel="0097486E" w:rsidRDefault="00B35FCD" w:rsidP="00CD0A9A">
            <w:pPr>
              <w:rPr>
                <w:del w:id="2291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FCD" w:rsidRPr="00E876CC" w:rsidDel="0097486E" w14:paraId="1B968BFA" w14:textId="77777777" w:rsidTr="00CD0A9A">
        <w:trPr>
          <w:del w:id="2292" w:author="alex prior" w:date="2020-03-04T19:39:00Z"/>
        </w:trPr>
        <w:tc>
          <w:tcPr>
            <w:tcW w:w="1771" w:type="dxa"/>
            <w:shd w:val="clear" w:color="auto" w:fill="00B050"/>
          </w:tcPr>
          <w:p w14:paraId="658EB03B" w14:textId="77777777" w:rsidR="00B35FCD" w:rsidRPr="00E876CC" w:rsidDel="0097486E" w:rsidRDefault="00B35FCD" w:rsidP="00CD0A9A">
            <w:pPr>
              <w:rPr>
                <w:del w:id="2293" w:author="alex prior" w:date="2020-03-04T19:39:00Z"/>
                <w:rFonts w:ascii="Arial" w:hAnsi="Arial" w:cs="Arial"/>
                <w:sz w:val="18"/>
                <w:szCs w:val="18"/>
              </w:rPr>
            </w:pPr>
            <w:del w:id="229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3</w:delText>
              </w:r>
            </w:del>
          </w:p>
        </w:tc>
        <w:tc>
          <w:tcPr>
            <w:tcW w:w="2477" w:type="dxa"/>
          </w:tcPr>
          <w:p w14:paraId="2E0BB2A8" w14:textId="77777777" w:rsidR="00B35FCD" w:rsidRPr="00E876CC" w:rsidDel="0097486E" w:rsidRDefault="00B35FCD" w:rsidP="00CD0A9A">
            <w:pPr>
              <w:rPr>
                <w:del w:id="2295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296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</w:del>
          </w:p>
          <w:p w14:paraId="11D1AE1A" w14:textId="77777777" w:rsidR="00B35FCD" w:rsidRPr="00E876CC" w:rsidDel="0097486E" w:rsidRDefault="00B35FCD" w:rsidP="00CD0A9A">
            <w:pPr>
              <w:rPr>
                <w:del w:id="2297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298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Healthy and varied diet: </w:delText>
              </w:r>
            </w:del>
          </w:p>
          <w:p w14:paraId="3410D178" w14:textId="77777777" w:rsidR="00B35FCD" w:rsidRPr="00E876CC" w:rsidDel="0097486E" w:rsidRDefault="00B35FCD" w:rsidP="00CD0A9A">
            <w:pPr>
              <w:rPr>
                <w:del w:id="2299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  <w:del w:id="2300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Bread making for sandwiches</w:delText>
              </w:r>
            </w:del>
          </w:p>
        </w:tc>
        <w:tc>
          <w:tcPr>
            <w:tcW w:w="2268" w:type="dxa"/>
          </w:tcPr>
          <w:p w14:paraId="0440C103" w14:textId="77777777" w:rsidR="00B35FCD" w:rsidRPr="00E876CC" w:rsidDel="0097486E" w:rsidRDefault="00B35FCD" w:rsidP="00CD0A9A">
            <w:pPr>
              <w:rPr>
                <w:del w:id="2301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395074" w14:textId="77777777" w:rsidR="00B35FCD" w:rsidRPr="00E876CC" w:rsidDel="0097486E" w:rsidRDefault="00B35FCD" w:rsidP="00CD0A9A">
            <w:pPr>
              <w:rPr>
                <w:del w:id="2302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03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 Healthy and varied diet: </w:delText>
              </w:r>
            </w:del>
          </w:p>
          <w:p w14:paraId="08D04D1B" w14:textId="77777777" w:rsidR="00B35FCD" w:rsidRPr="00E876CC" w:rsidDel="0097486E" w:rsidRDefault="00B35FCD" w:rsidP="00CD0A9A">
            <w:pPr>
              <w:rPr>
                <w:del w:id="2304" w:author="alex prior" w:date="2020-03-04T19:39:00Z"/>
                <w:rFonts w:ascii="Arial" w:hAnsi="Arial" w:cs="Arial"/>
                <w:sz w:val="18"/>
                <w:szCs w:val="18"/>
              </w:rPr>
            </w:pPr>
            <w:del w:id="2305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Coleslaw</w:delText>
              </w:r>
            </w:del>
          </w:p>
        </w:tc>
        <w:tc>
          <w:tcPr>
            <w:tcW w:w="2410" w:type="dxa"/>
          </w:tcPr>
          <w:p w14:paraId="3A2ACBEB" w14:textId="77777777" w:rsidR="00B35FCD" w:rsidRPr="00E876CC" w:rsidDel="0097486E" w:rsidRDefault="00B35FCD" w:rsidP="00CD0A9A">
            <w:pPr>
              <w:rPr>
                <w:del w:id="2306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DDB850" w14:textId="77777777" w:rsidR="00B35FCD" w:rsidRPr="00E876CC" w:rsidDel="0097486E" w:rsidRDefault="00B35FCD" w:rsidP="00CD0A9A">
            <w:pPr>
              <w:rPr>
                <w:del w:id="2307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  <w:del w:id="2308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 xml:space="preserve">NC. Food and Nutrition: 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Healthy and varied diet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</w:rPr>
                <w:delText xml:space="preserve">: </w:delText>
              </w:r>
            </w:del>
          </w:p>
          <w:p w14:paraId="52F4828B" w14:textId="77777777" w:rsidR="00B35FCD" w:rsidRPr="00E876CC" w:rsidDel="0097486E" w:rsidRDefault="00B35FCD" w:rsidP="00CD0A9A">
            <w:pPr>
              <w:rPr>
                <w:del w:id="2309" w:author="alex prior" w:date="2020-03-04T19:39:00Z"/>
                <w:rFonts w:ascii="Arial" w:hAnsi="Arial" w:cs="Arial"/>
                <w:sz w:val="18"/>
                <w:szCs w:val="18"/>
              </w:rPr>
            </w:pPr>
            <w:del w:id="2310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Fish Fingers </w:delText>
              </w:r>
            </w:del>
          </w:p>
        </w:tc>
        <w:tc>
          <w:tcPr>
            <w:tcW w:w="2232" w:type="dxa"/>
          </w:tcPr>
          <w:p w14:paraId="0940F228" w14:textId="77777777" w:rsidR="00B35FCD" w:rsidRPr="00E876CC" w:rsidDel="0097486E" w:rsidRDefault="00B35FCD" w:rsidP="00CD0A9A">
            <w:pPr>
              <w:rPr>
                <w:del w:id="2311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</w:tr>
      <w:tr w:rsidR="00B33123" w:rsidRPr="00E876CC" w:rsidDel="0097486E" w14:paraId="534F3D8F" w14:textId="77777777" w:rsidTr="00CD0A9A">
        <w:trPr>
          <w:del w:id="2312" w:author="alex prior" w:date="2020-03-04T19:39:00Z"/>
        </w:trPr>
        <w:tc>
          <w:tcPr>
            <w:tcW w:w="1771" w:type="dxa"/>
            <w:shd w:val="clear" w:color="auto" w:fill="00B050"/>
          </w:tcPr>
          <w:p w14:paraId="7984A612" w14:textId="77777777" w:rsidR="00B33123" w:rsidRPr="00E876CC" w:rsidDel="0097486E" w:rsidRDefault="00B33123" w:rsidP="00B33123">
            <w:pPr>
              <w:rPr>
                <w:del w:id="2313" w:author="alex prior" w:date="2020-03-04T19:39:00Z"/>
                <w:rFonts w:ascii="Arial" w:hAnsi="Arial" w:cs="Arial"/>
                <w:sz w:val="18"/>
                <w:szCs w:val="18"/>
              </w:rPr>
            </w:pPr>
            <w:del w:id="231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4</w:delText>
              </w:r>
            </w:del>
          </w:p>
        </w:tc>
        <w:tc>
          <w:tcPr>
            <w:tcW w:w="2477" w:type="dxa"/>
          </w:tcPr>
          <w:p w14:paraId="70E3FFD7" w14:textId="77777777" w:rsidR="00B33123" w:rsidRPr="00E876CC" w:rsidDel="0097486E" w:rsidRDefault="00B33123" w:rsidP="00B33123">
            <w:pPr>
              <w:rPr>
                <w:del w:id="2315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DACC52" w14:textId="77777777" w:rsidR="00B33123" w:rsidRPr="00E876CC" w:rsidDel="0097486E" w:rsidRDefault="00B33123" w:rsidP="00B33123">
            <w:pPr>
              <w:rPr>
                <w:del w:id="2316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17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 Healthy and varied diet (Mediterranean dish) </w:delText>
              </w:r>
            </w:del>
          </w:p>
          <w:p w14:paraId="65DD514F" w14:textId="77777777" w:rsidR="00B33123" w:rsidRPr="00E876CC" w:rsidDel="0097486E" w:rsidRDefault="00B33123" w:rsidP="00B33123">
            <w:pPr>
              <w:rPr>
                <w:del w:id="2318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  <w:del w:id="2319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Fruit and Vegetable couscous</w:delText>
              </w:r>
            </w:del>
          </w:p>
        </w:tc>
        <w:tc>
          <w:tcPr>
            <w:tcW w:w="2268" w:type="dxa"/>
          </w:tcPr>
          <w:p w14:paraId="768536B6" w14:textId="77777777" w:rsidR="00B33123" w:rsidRPr="00E876CC" w:rsidDel="0097486E" w:rsidRDefault="00B33123" w:rsidP="00B33123">
            <w:pPr>
              <w:rPr>
                <w:del w:id="2320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90DD59" w14:textId="77777777" w:rsidR="00B33123" w:rsidRPr="00E876CC" w:rsidDel="0097486E" w:rsidRDefault="00B33123" w:rsidP="00B33123">
            <w:pPr>
              <w:rPr>
                <w:del w:id="2321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22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 Healthy and varied diet (Mediterranean dish)</w:delText>
              </w:r>
            </w:del>
          </w:p>
          <w:p w14:paraId="23889BA4" w14:textId="77777777" w:rsidR="00B33123" w:rsidRPr="00E876CC" w:rsidDel="0097486E" w:rsidRDefault="00B33123" w:rsidP="00B33123">
            <w:pPr>
              <w:rPr>
                <w:del w:id="2323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  <w:del w:id="2324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Vegetable Paella</w:delText>
              </w:r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2268" w:type="dxa"/>
          </w:tcPr>
          <w:p w14:paraId="4AC7A33E" w14:textId="77777777" w:rsidR="00B33123" w:rsidRPr="00E876CC" w:rsidDel="0097486E" w:rsidRDefault="00B33123" w:rsidP="00B33123">
            <w:pPr>
              <w:rPr>
                <w:del w:id="2325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7CE51FF" w14:textId="77777777" w:rsidR="00B33123" w:rsidRPr="00E876CC" w:rsidDel="0097486E" w:rsidRDefault="00B33123" w:rsidP="00B33123">
            <w:pPr>
              <w:rPr>
                <w:del w:id="2326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27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 Healthy and varied diet (Mediterranean dish)</w:delText>
              </w:r>
            </w:del>
          </w:p>
          <w:p w14:paraId="712C809F" w14:textId="77777777" w:rsidR="00B33123" w:rsidRPr="00E876CC" w:rsidDel="0097486E" w:rsidRDefault="00B33123" w:rsidP="00B33123">
            <w:pPr>
              <w:rPr>
                <w:del w:id="2328" w:author="alex prior" w:date="2020-03-04T19:39:00Z"/>
                <w:rFonts w:ascii="Arial" w:hAnsi="Arial" w:cs="Arial"/>
                <w:sz w:val="18"/>
                <w:szCs w:val="18"/>
              </w:rPr>
            </w:pPr>
            <w:del w:id="2329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Pasta Bake</w:delText>
              </w:r>
            </w:del>
          </w:p>
        </w:tc>
      </w:tr>
      <w:tr w:rsidR="00B33123" w:rsidRPr="00E876CC" w:rsidDel="0097486E" w14:paraId="38B128A7" w14:textId="77777777" w:rsidTr="00CD0A9A">
        <w:trPr>
          <w:del w:id="2330" w:author="alex prior" w:date="2020-03-04T19:39:00Z"/>
        </w:trPr>
        <w:tc>
          <w:tcPr>
            <w:tcW w:w="1771" w:type="dxa"/>
            <w:shd w:val="clear" w:color="auto" w:fill="00B050"/>
          </w:tcPr>
          <w:p w14:paraId="21F98313" w14:textId="77777777" w:rsidR="00B33123" w:rsidRPr="00E876CC" w:rsidDel="0097486E" w:rsidRDefault="00B33123" w:rsidP="00B33123">
            <w:pPr>
              <w:rPr>
                <w:del w:id="2331" w:author="alex prior" w:date="2020-03-04T19:39:00Z"/>
                <w:rFonts w:ascii="Arial" w:hAnsi="Arial" w:cs="Arial"/>
                <w:sz w:val="18"/>
                <w:szCs w:val="18"/>
              </w:rPr>
            </w:pPr>
            <w:del w:id="2332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5</w:delText>
              </w:r>
            </w:del>
          </w:p>
        </w:tc>
        <w:tc>
          <w:tcPr>
            <w:tcW w:w="2477" w:type="dxa"/>
          </w:tcPr>
          <w:p w14:paraId="7C26277F" w14:textId="77777777" w:rsidR="00B33123" w:rsidRPr="00E876CC" w:rsidDel="0097486E" w:rsidRDefault="00B33123" w:rsidP="00B33123">
            <w:pPr>
              <w:rPr>
                <w:del w:id="2333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C62ACC" w14:textId="77777777" w:rsidR="00B33123" w:rsidRPr="00E876CC" w:rsidDel="0097486E" w:rsidRDefault="00B33123" w:rsidP="00B33123">
            <w:pPr>
              <w:rPr>
                <w:del w:id="2334" w:author="alex prior" w:date="2020-03-04T19:39:00Z"/>
                <w:rFonts w:ascii="Arial" w:eastAsia="Times New Roman" w:hAnsi="Arial" w:cs="Arial"/>
                <w:sz w:val="18"/>
                <w:szCs w:val="18"/>
                <w:u w:val="single"/>
              </w:rPr>
            </w:pPr>
            <w:del w:id="2335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NC. Food and Nutrition:</w:delText>
              </w:r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delText xml:space="preserve"> 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Celebrating culture and seasonality. (compare healthy food</w:delText>
              </w:r>
            </w:del>
          </w:p>
          <w:p w14:paraId="7364B118" w14:textId="77777777" w:rsidR="00B33123" w:rsidRPr="00E876CC" w:rsidDel="0097486E" w:rsidRDefault="00B33123" w:rsidP="00B33123">
            <w:pPr>
              <w:rPr>
                <w:del w:id="2336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  <w:del w:id="2337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Chicken nuggets</w:delText>
              </w:r>
            </w:del>
          </w:p>
          <w:p w14:paraId="78EACF84" w14:textId="77777777" w:rsidR="00B33123" w:rsidRPr="00E876CC" w:rsidDel="0097486E" w:rsidRDefault="00B33123" w:rsidP="00B33123">
            <w:pPr>
              <w:rPr>
                <w:del w:id="2338" w:author="alex prior" w:date="2020-03-04T19:39:00Z"/>
                <w:rFonts w:ascii="Arial" w:hAnsi="Arial" w:cs="Arial"/>
                <w:b/>
                <w:sz w:val="18"/>
                <w:szCs w:val="18"/>
              </w:rPr>
            </w:pPr>
            <w:del w:id="2339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2268" w:type="dxa"/>
          </w:tcPr>
          <w:p w14:paraId="6327E713" w14:textId="77777777" w:rsidR="00B33123" w:rsidRPr="00E876CC" w:rsidDel="0097486E" w:rsidRDefault="00B33123" w:rsidP="00B33123">
            <w:pPr>
              <w:rPr>
                <w:del w:id="2340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D8A1F1" w14:textId="77777777" w:rsidR="00B33123" w:rsidRPr="00E876CC" w:rsidDel="0097486E" w:rsidRDefault="00B33123" w:rsidP="00B33123">
            <w:pPr>
              <w:rPr>
                <w:del w:id="2341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42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NC. Food and Nutrition: </w:delText>
              </w:r>
            </w:del>
          </w:p>
          <w:p w14:paraId="6DC94C73" w14:textId="77777777" w:rsidR="00B33123" w:rsidRPr="00E876CC" w:rsidDel="0097486E" w:rsidRDefault="00B33123" w:rsidP="00B33123">
            <w:pPr>
              <w:rPr>
                <w:del w:id="2343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44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Celebrating culture and seasonality. (compare healthy food)</w:delText>
              </w:r>
            </w:del>
          </w:p>
          <w:p w14:paraId="5E86D6EE" w14:textId="77777777" w:rsidR="00B33123" w:rsidRPr="00E876CC" w:rsidDel="0097486E" w:rsidRDefault="00B33123" w:rsidP="00B33123">
            <w:pPr>
              <w:rPr>
                <w:del w:id="2345" w:author="alex prior" w:date="2020-03-04T19:39:00Z"/>
                <w:rFonts w:ascii="Arial" w:hAnsi="Arial" w:cs="Arial"/>
                <w:sz w:val="18"/>
                <w:szCs w:val="18"/>
              </w:rPr>
            </w:pPr>
            <w:del w:id="2346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Fish </w:delText>
              </w:r>
              <w:r w:rsidRPr="00E876CC" w:rsidDel="0097486E">
                <w:rPr>
                  <w:rFonts w:ascii="Arial" w:eastAsia="Calibri" w:hAnsi="Arial" w:cs="Arial"/>
                  <w:sz w:val="18"/>
                  <w:szCs w:val="18"/>
                </w:rPr>
                <w:delText>Burgers/Meatballs (Veg - Bean burgers)</w:delText>
              </w:r>
            </w:del>
          </w:p>
        </w:tc>
        <w:tc>
          <w:tcPr>
            <w:tcW w:w="2268" w:type="dxa"/>
          </w:tcPr>
          <w:p w14:paraId="75F04BBD" w14:textId="77777777" w:rsidR="00B33123" w:rsidRPr="00E876CC" w:rsidDel="0097486E" w:rsidRDefault="00B33123" w:rsidP="00B33123">
            <w:pPr>
              <w:rPr>
                <w:del w:id="2347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14:paraId="1E96855A" w14:textId="77777777" w:rsidR="00B33123" w:rsidRPr="00E876CC" w:rsidDel="0097486E" w:rsidRDefault="00B33123" w:rsidP="00B33123">
            <w:pPr>
              <w:rPr>
                <w:del w:id="2348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49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 xml:space="preserve">NC. Food and Nutrition: 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Celebrating culture and seasonality. (compare healthy food</w:delText>
              </w:r>
            </w:del>
          </w:p>
          <w:p w14:paraId="0F86928F" w14:textId="77777777" w:rsidR="00B33123" w:rsidRPr="00E876CC" w:rsidDel="0097486E" w:rsidRDefault="00B33123" w:rsidP="00B33123">
            <w:pPr>
              <w:rPr>
                <w:del w:id="2350" w:author="alex prior" w:date="2020-03-04T19:39:00Z"/>
                <w:rFonts w:ascii="Arial" w:hAnsi="Arial" w:cs="Arial"/>
                <w:b/>
                <w:sz w:val="18"/>
                <w:szCs w:val="18"/>
              </w:rPr>
            </w:pPr>
            <w:del w:id="2351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Tomato and carrot soup</w:delText>
              </w:r>
            </w:del>
          </w:p>
        </w:tc>
      </w:tr>
      <w:tr w:rsidR="00B33123" w:rsidRPr="00E876CC" w:rsidDel="0097486E" w14:paraId="203D054F" w14:textId="77777777" w:rsidTr="00CD0A9A">
        <w:trPr>
          <w:trHeight w:val="940"/>
          <w:del w:id="2352" w:author="alex prior" w:date="2020-03-04T19:39:00Z"/>
        </w:trPr>
        <w:tc>
          <w:tcPr>
            <w:tcW w:w="1771" w:type="dxa"/>
            <w:shd w:val="clear" w:color="auto" w:fill="00B050"/>
          </w:tcPr>
          <w:p w14:paraId="7F716B0D" w14:textId="77777777" w:rsidR="00B33123" w:rsidRPr="00E876CC" w:rsidDel="0097486E" w:rsidRDefault="00B33123" w:rsidP="00B33123">
            <w:pPr>
              <w:rPr>
                <w:del w:id="2353" w:author="alex prior" w:date="2020-03-04T19:39:00Z"/>
                <w:rFonts w:ascii="Arial" w:hAnsi="Arial" w:cs="Arial"/>
                <w:sz w:val="18"/>
                <w:szCs w:val="18"/>
              </w:rPr>
            </w:pPr>
            <w:del w:id="2354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Year 6</w:delText>
              </w:r>
            </w:del>
          </w:p>
        </w:tc>
        <w:tc>
          <w:tcPr>
            <w:tcW w:w="2477" w:type="dxa"/>
          </w:tcPr>
          <w:p w14:paraId="3D24D080" w14:textId="77777777" w:rsidR="00B33123" w:rsidRPr="00E876CC" w:rsidDel="0097486E" w:rsidRDefault="00B33123" w:rsidP="00B33123">
            <w:pPr>
              <w:rPr>
                <w:del w:id="2355" w:author="alex prior" w:date="2020-03-04T19:39:00Z"/>
                <w:rFonts w:ascii="Arial" w:hAnsi="Arial" w:cs="Arial"/>
                <w:sz w:val="18"/>
                <w:szCs w:val="18"/>
              </w:rPr>
            </w:pPr>
          </w:p>
          <w:p w14:paraId="485FA53A" w14:textId="77777777" w:rsidR="00B33123" w:rsidRPr="00E876CC" w:rsidDel="0097486E" w:rsidRDefault="00B33123" w:rsidP="00B33123">
            <w:pPr>
              <w:rPr>
                <w:del w:id="2356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527D09" w14:textId="77777777" w:rsidR="00B33123" w:rsidRPr="00E876CC" w:rsidDel="0097486E" w:rsidRDefault="00B33123" w:rsidP="00B33123">
            <w:pPr>
              <w:rPr>
                <w:del w:id="2357" w:author="alex prior" w:date="2020-03-04T19:39:00Z"/>
                <w:rFonts w:ascii="Arial" w:eastAsia="Times New Roman" w:hAnsi="Arial" w:cs="Arial"/>
                <w:b/>
                <w:sz w:val="18"/>
                <w:szCs w:val="18"/>
              </w:rPr>
            </w:pPr>
            <w:del w:id="2358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Food and Nutrition: Celebrating culture and seasonality. Cooking on a budget (food from distant places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</w:rPr>
                <w:delText>)</w:delText>
              </w:r>
            </w:del>
          </w:p>
          <w:p w14:paraId="2F938961" w14:textId="77777777" w:rsidR="00B33123" w:rsidRPr="00E876CC" w:rsidDel="0097486E" w:rsidRDefault="00B33123" w:rsidP="00B33123">
            <w:pPr>
              <w:rPr>
                <w:del w:id="2359" w:author="alex prior" w:date="2020-03-04T19:39:00Z"/>
                <w:rFonts w:ascii="Arial" w:hAnsi="Arial" w:cs="Arial"/>
                <w:sz w:val="18"/>
                <w:szCs w:val="18"/>
              </w:rPr>
            </w:pPr>
            <w:del w:id="2360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Spring Rolls</w:delText>
              </w:r>
            </w:del>
          </w:p>
        </w:tc>
        <w:tc>
          <w:tcPr>
            <w:tcW w:w="2268" w:type="dxa"/>
          </w:tcPr>
          <w:p w14:paraId="4A0A102D" w14:textId="77777777" w:rsidR="00B33123" w:rsidRPr="00E876CC" w:rsidDel="0097486E" w:rsidRDefault="00B33123" w:rsidP="00B33123">
            <w:pPr>
              <w:rPr>
                <w:del w:id="2361" w:author="alex prior" w:date="2020-03-04T19:39:00Z"/>
                <w:rFonts w:ascii="Arial" w:eastAsia="Times New Roman" w:hAnsi="Arial" w:cs="Arial"/>
                <w:sz w:val="18"/>
                <w:szCs w:val="18"/>
              </w:rPr>
            </w:pPr>
          </w:p>
          <w:p w14:paraId="7F1B6230" w14:textId="77777777" w:rsidR="00B33123" w:rsidRPr="00E876CC" w:rsidDel="0097486E" w:rsidRDefault="00B33123" w:rsidP="00B33123">
            <w:pPr>
              <w:rPr>
                <w:del w:id="2362" w:author="alex prior" w:date="2020-03-04T19:3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92D574" w14:textId="77777777" w:rsidR="00B33123" w:rsidRPr="00E876CC" w:rsidDel="0097486E" w:rsidRDefault="00B33123" w:rsidP="00B33123">
            <w:pPr>
              <w:rPr>
                <w:del w:id="2363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64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>Food and Nutrition:</w:delText>
              </w:r>
            </w:del>
          </w:p>
          <w:p w14:paraId="1413B376" w14:textId="77777777" w:rsidR="00B33123" w:rsidRPr="00E876CC" w:rsidDel="0097486E" w:rsidRDefault="00B33123" w:rsidP="00B33123">
            <w:pPr>
              <w:rPr>
                <w:del w:id="2365" w:author="alex prior" w:date="2020-03-04T19:39:00Z"/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del w:id="2366" w:author="alex prior" w:date="2020-03-04T19:39:00Z"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 xml:space="preserve">Celebrating culture and seasonality. Cooking on a budget (food from distant places) </w:delText>
              </w:r>
            </w:del>
          </w:p>
          <w:p w14:paraId="52D8740F" w14:textId="77777777" w:rsidR="00B33123" w:rsidRPr="00E876CC" w:rsidDel="0097486E" w:rsidRDefault="00B33123" w:rsidP="00B33123">
            <w:pPr>
              <w:rPr>
                <w:del w:id="2367" w:author="alex prior" w:date="2020-03-04T19:39:00Z"/>
                <w:rFonts w:ascii="Arial" w:hAnsi="Arial" w:cs="Arial"/>
                <w:sz w:val="18"/>
                <w:szCs w:val="18"/>
              </w:rPr>
            </w:pPr>
            <w:del w:id="2368" w:author="alex prior" w:date="2020-03-04T19:39:00Z"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</w:rPr>
                <w:delText>Chicken stir-fry</w:delText>
              </w:r>
            </w:del>
          </w:p>
        </w:tc>
        <w:tc>
          <w:tcPr>
            <w:tcW w:w="2268" w:type="dxa"/>
          </w:tcPr>
          <w:p w14:paraId="54E93425" w14:textId="77777777" w:rsidR="00B33123" w:rsidRPr="00E876CC" w:rsidDel="0097486E" w:rsidRDefault="00B33123" w:rsidP="00B33123">
            <w:pPr>
              <w:rPr>
                <w:del w:id="2369" w:author="alex prior" w:date="2020-03-04T19:3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11826156" w14:textId="77777777" w:rsidR="00B33123" w:rsidRPr="00E876CC" w:rsidDel="0097486E" w:rsidRDefault="00B33123" w:rsidP="00B33123">
            <w:pPr>
              <w:rPr>
                <w:del w:id="2370" w:author="alex prior" w:date="2020-03-04T19:39:00Z"/>
                <w:rFonts w:ascii="Arial" w:hAnsi="Arial" w:cs="Arial"/>
                <w:b/>
                <w:sz w:val="18"/>
                <w:szCs w:val="18"/>
                <w:u w:val="single"/>
              </w:rPr>
            </w:pPr>
            <w:del w:id="2371" w:author="alex prior" w:date="2020-03-04T19:39:00Z">
              <w:r w:rsidRPr="00E876CC" w:rsidDel="0097486E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delText xml:space="preserve">Food and nutrition: </w:delText>
              </w:r>
              <w:r w:rsidRPr="00E876CC" w:rsidDel="0097486E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</w:rPr>
                <w:delText>Celebrating culture and seasonality. Cooking on a budget (food from distant places)</w:delText>
              </w:r>
              <w:r w:rsidRPr="00E876CC" w:rsidDel="0097486E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delText xml:space="preserve"> </w:delText>
              </w:r>
            </w:del>
          </w:p>
          <w:p w14:paraId="51DCD750" w14:textId="77777777" w:rsidR="00B33123" w:rsidRPr="00E876CC" w:rsidDel="0097486E" w:rsidRDefault="00B33123" w:rsidP="00B33123">
            <w:pPr>
              <w:rPr>
                <w:del w:id="2372" w:author="alex prior" w:date="2020-03-04T19:39:00Z"/>
                <w:rFonts w:ascii="Arial" w:hAnsi="Arial" w:cs="Arial"/>
                <w:sz w:val="18"/>
                <w:szCs w:val="18"/>
              </w:rPr>
            </w:pPr>
            <w:del w:id="2373" w:author="alex prior" w:date="2020-03-04T19:39:00Z">
              <w:r w:rsidRPr="00E876CC" w:rsidDel="0097486E">
                <w:rPr>
                  <w:rFonts w:ascii="Arial" w:hAnsi="Arial" w:cs="Arial"/>
                  <w:sz w:val="18"/>
                  <w:szCs w:val="18"/>
                </w:rPr>
                <w:delText>Jambalaya</w:delText>
              </w:r>
            </w:del>
          </w:p>
        </w:tc>
      </w:tr>
    </w:tbl>
    <w:p w14:paraId="60017B18" w14:textId="77777777" w:rsidR="00B35FCD" w:rsidDel="008E4699" w:rsidRDefault="00B35FCD">
      <w:pPr>
        <w:rPr>
          <w:del w:id="2374" w:author="utl" w:date="2020-06-16T16:20:00Z"/>
          <w:rFonts w:ascii="Arial" w:hAnsi="Arial" w:cs="Arial"/>
          <w:sz w:val="18"/>
          <w:szCs w:val="18"/>
        </w:rPr>
      </w:pPr>
    </w:p>
    <w:p w14:paraId="33DC27EE" w14:textId="77777777" w:rsidR="008E4699" w:rsidRDefault="008E4699">
      <w:pPr>
        <w:rPr>
          <w:ins w:id="2375" w:author="utl" w:date="2020-06-16T16:18:00Z"/>
          <w:rFonts w:ascii="Arial" w:hAnsi="Arial" w:cs="Arial"/>
          <w:sz w:val="18"/>
          <w:szCs w:val="18"/>
        </w:rPr>
      </w:pPr>
    </w:p>
    <w:p w14:paraId="1FF491A1" w14:textId="77777777" w:rsidR="008E4699" w:rsidRDefault="008E4699">
      <w:pPr>
        <w:rPr>
          <w:ins w:id="2376" w:author="utl" w:date="2020-06-16T16:18:00Z"/>
          <w:rFonts w:ascii="Arial" w:hAnsi="Arial" w:cs="Arial"/>
          <w:sz w:val="18"/>
          <w:szCs w:val="18"/>
        </w:rPr>
      </w:pPr>
    </w:p>
    <w:p w14:paraId="0483A1DD" w14:textId="77777777" w:rsidR="00B35FCD" w:rsidRPr="00E876CC" w:rsidRDefault="00B35FCD">
      <w:pPr>
        <w:rPr>
          <w:rFonts w:ascii="Arial" w:hAnsi="Arial" w:cs="Arial"/>
          <w:sz w:val="18"/>
          <w:szCs w:val="18"/>
        </w:rPr>
      </w:pPr>
    </w:p>
    <w:sectPr w:rsidR="00B35FCD" w:rsidRPr="00E876CC" w:rsidSect="00C83AFE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9F48" w14:textId="77777777" w:rsidR="000C7258" w:rsidRDefault="000C7258" w:rsidP="004F3847">
      <w:pPr>
        <w:spacing w:after="0" w:line="240" w:lineRule="auto"/>
      </w:pPr>
      <w:r>
        <w:separator/>
      </w:r>
    </w:p>
  </w:endnote>
  <w:endnote w:type="continuationSeparator" w:id="0">
    <w:p w14:paraId="749C04A9" w14:textId="77777777" w:rsidR="000C7258" w:rsidRDefault="000C7258" w:rsidP="004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0C41" w14:textId="77777777" w:rsidR="000C7258" w:rsidRDefault="000C7258" w:rsidP="004F3847">
      <w:pPr>
        <w:spacing w:after="0" w:line="240" w:lineRule="auto"/>
      </w:pPr>
      <w:r>
        <w:separator/>
      </w:r>
    </w:p>
  </w:footnote>
  <w:footnote w:type="continuationSeparator" w:id="0">
    <w:p w14:paraId="4178E37A" w14:textId="77777777" w:rsidR="000C7258" w:rsidRDefault="000C7258" w:rsidP="004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039" w14:textId="77777777" w:rsidR="000C7258" w:rsidRPr="008E5B5A" w:rsidRDefault="000C7258" w:rsidP="004F3847">
    <w:pPr>
      <w:jc w:val="center"/>
      <w:rPr>
        <w:rFonts w:ascii="Comic Sans MS" w:eastAsia="Times New Roman" w:hAnsi="Comic Sans MS" w:cs="Times New Roman"/>
        <w:sz w:val="18"/>
        <w:szCs w:val="18"/>
      </w:rPr>
    </w:pPr>
    <w:r w:rsidRPr="008E5B5A">
      <w:rPr>
        <w:rFonts w:ascii="Times New Roman" w:eastAsia="Times New Roman" w:hAnsi="Times New Roman" w:cs="Times New Roman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7529950C" wp14:editId="5747DEBA">
          <wp:simplePos x="0" y="0"/>
          <wp:positionH relativeFrom="column">
            <wp:posOffset>-10795</wp:posOffset>
          </wp:positionH>
          <wp:positionV relativeFrom="paragraph">
            <wp:posOffset>-200025</wp:posOffset>
          </wp:positionV>
          <wp:extent cx="628650" cy="628650"/>
          <wp:effectExtent l="0" t="0" r="0" b="0"/>
          <wp:wrapSquare wrapText="bothSides"/>
          <wp:docPr id="1" name="Picture 1" descr="Image result for st anne stan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anne stanl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B5A">
      <w:rPr>
        <w:rFonts w:ascii="Comic Sans MS" w:eastAsia="Times New Roman" w:hAnsi="Comic Sans MS" w:cs="Times New Roman"/>
        <w:sz w:val="18"/>
        <w:szCs w:val="18"/>
      </w:rPr>
      <w:t>St Anne (Stanley) C of E Primary and Nursery School</w:t>
    </w:r>
  </w:p>
  <w:p w14:paraId="629C5BAA" w14:textId="77777777" w:rsidR="000C7258" w:rsidRPr="008E5B5A" w:rsidRDefault="000C7258" w:rsidP="004F3847">
    <w:pPr>
      <w:spacing w:after="0" w:line="240" w:lineRule="auto"/>
      <w:jc w:val="center"/>
      <w:rPr>
        <w:rFonts w:ascii="Comic Sans MS" w:eastAsia="Times New Roman" w:hAnsi="Comic Sans MS" w:cs="Times New Roman"/>
        <w:sz w:val="18"/>
        <w:szCs w:val="18"/>
      </w:rPr>
    </w:pPr>
    <w:ins w:id="2377" w:author="utl" w:date="2020-06-15T17:12:00Z">
      <w:r>
        <w:rPr>
          <w:rFonts w:ascii="Comic Sans MS" w:eastAsia="Times New Roman" w:hAnsi="Comic Sans MS" w:cs="Times New Roman"/>
          <w:sz w:val="18"/>
          <w:szCs w:val="18"/>
        </w:rPr>
        <w:t xml:space="preserve">Physical Education </w:t>
      </w:r>
    </w:ins>
    <w:del w:id="2378" w:author="utl" w:date="2020-06-15T17:12:00Z">
      <w:r w:rsidDel="002C45E9">
        <w:rPr>
          <w:rFonts w:ascii="Comic Sans MS" w:eastAsia="Times New Roman" w:hAnsi="Comic Sans MS" w:cs="Times New Roman"/>
          <w:sz w:val="18"/>
          <w:szCs w:val="18"/>
        </w:rPr>
        <w:delText>History</w:delText>
      </w:r>
      <w:r w:rsidRPr="008E5B5A" w:rsidDel="002C45E9">
        <w:rPr>
          <w:rFonts w:ascii="Comic Sans MS" w:eastAsia="Times New Roman" w:hAnsi="Comic Sans MS" w:cs="Times New Roman"/>
          <w:sz w:val="18"/>
          <w:szCs w:val="18"/>
        </w:rPr>
        <w:delText xml:space="preserve"> </w:delText>
      </w:r>
    </w:del>
    <w:r w:rsidRPr="008E5B5A">
      <w:rPr>
        <w:rFonts w:ascii="Comic Sans MS" w:eastAsia="Times New Roman" w:hAnsi="Comic Sans MS" w:cs="Times New Roman"/>
        <w:sz w:val="18"/>
        <w:szCs w:val="18"/>
      </w:rPr>
      <w:t>Curriculum Overview</w:t>
    </w:r>
  </w:p>
  <w:p w14:paraId="2375643F" w14:textId="77777777" w:rsidR="000C7258" w:rsidRDefault="000C7258" w:rsidP="004F3847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prior">
    <w15:presenceInfo w15:providerId="Windows Live" w15:userId="343b56cbb0611342"/>
  </w15:person>
  <w15:person w15:author="utl">
    <w15:presenceInfo w15:providerId="None" w15:userId="u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15"/>
    <w:rsid w:val="000174F1"/>
    <w:rsid w:val="00062D54"/>
    <w:rsid w:val="000945EA"/>
    <w:rsid w:val="000C4965"/>
    <w:rsid w:val="000C7258"/>
    <w:rsid w:val="000F3BEE"/>
    <w:rsid w:val="00120F40"/>
    <w:rsid w:val="00145D20"/>
    <w:rsid w:val="00146C74"/>
    <w:rsid w:val="00166A08"/>
    <w:rsid w:val="001B3B67"/>
    <w:rsid w:val="0021663B"/>
    <w:rsid w:val="00244F3C"/>
    <w:rsid w:val="002C45E9"/>
    <w:rsid w:val="002E1B13"/>
    <w:rsid w:val="00435338"/>
    <w:rsid w:val="004A2940"/>
    <w:rsid w:val="004D487D"/>
    <w:rsid w:val="004F3050"/>
    <w:rsid w:val="004F3847"/>
    <w:rsid w:val="005047C1"/>
    <w:rsid w:val="00504B33"/>
    <w:rsid w:val="005A5B0A"/>
    <w:rsid w:val="005B55E6"/>
    <w:rsid w:val="0060219B"/>
    <w:rsid w:val="00655210"/>
    <w:rsid w:val="00693415"/>
    <w:rsid w:val="006965C4"/>
    <w:rsid w:val="006D4253"/>
    <w:rsid w:val="007E3276"/>
    <w:rsid w:val="008E4699"/>
    <w:rsid w:val="008E5B5A"/>
    <w:rsid w:val="008F2B67"/>
    <w:rsid w:val="0090342B"/>
    <w:rsid w:val="0097486E"/>
    <w:rsid w:val="0098229A"/>
    <w:rsid w:val="00A24610"/>
    <w:rsid w:val="00A43D35"/>
    <w:rsid w:val="00AC03AC"/>
    <w:rsid w:val="00B14326"/>
    <w:rsid w:val="00B33123"/>
    <w:rsid w:val="00B35FCD"/>
    <w:rsid w:val="00BD3920"/>
    <w:rsid w:val="00BE078B"/>
    <w:rsid w:val="00BE1CDF"/>
    <w:rsid w:val="00BF5D34"/>
    <w:rsid w:val="00C37E36"/>
    <w:rsid w:val="00C83AFE"/>
    <w:rsid w:val="00C90440"/>
    <w:rsid w:val="00CB3DCE"/>
    <w:rsid w:val="00CD0A9A"/>
    <w:rsid w:val="00D64C65"/>
    <w:rsid w:val="00DA3F1E"/>
    <w:rsid w:val="00DB3BAE"/>
    <w:rsid w:val="00DD24B7"/>
    <w:rsid w:val="00E257E2"/>
    <w:rsid w:val="00E6532E"/>
    <w:rsid w:val="00E876CC"/>
    <w:rsid w:val="00E87E24"/>
    <w:rsid w:val="00EC6EB1"/>
    <w:rsid w:val="00F02791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E5C75"/>
  <w15:chartTrackingRefBased/>
  <w15:docId w15:val="{15B2F918-2117-4A97-A085-7EB8F30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AFE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7"/>
  </w:style>
  <w:style w:type="paragraph" w:styleId="Footer">
    <w:name w:val="footer"/>
    <w:basedOn w:val="Normal"/>
    <w:link w:val="FooterChar"/>
    <w:uiPriority w:val="99"/>
    <w:unhideWhenUsed/>
    <w:rsid w:val="004F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47"/>
  </w:style>
  <w:style w:type="paragraph" w:styleId="ListParagraph">
    <w:name w:val="List Paragraph"/>
    <w:basedOn w:val="Normal"/>
    <w:uiPriority w:val="34"/>
    <w:qFormat/>
    <w:rsid w:val="00CD0A9A"/>
    <w:pPr>
      <w:ind w:left="720"/>
      <w:contextualSpacing/>
    </w:pPr>
  </w:style>
  <w:style w:type="paragraph" w:styleId="Revision">
    <w:name w:val="Revision"/>
    <w:hidden/>
    <w:uiPriority w:val="99"/>
    <w:semiHidden/>
    <w:rsid w:val="00DD2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emersusanbell@outlook.com</cp:lastModifiedBy>
  <cp:revision>2</cp:revision>
  <dcterms:created xsi:type="dcterms:W3CDTF">2022-01-14T18:40:00Z</dcterms:created>
  <dcterms:modified xsi:type="dcterms:W3CDTF">2022-01-14T18:40:00Z</dcterms:modified>
</cp:coreProperties>
</file>